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826901164"/>
        <w:docPartObj>
          <w:docPartGallery w:val="Cover Pages"/>
          <w:docPartUnique/>
        </w:docPartObj>
      </w:sdtPr>
      <w:sdtEndPr>
        <w:rPr>
          <w:rFonts w:eastAsiaTheme="majorEastAsia"/>
          <w:color w:val="2F5496" w:themeColor="accent1" w:themeShade="BF"/>
          <w:sz w:val="26"/>
          <w:szCs w:val="26"/>
          <w:lang w:eastAsia="en-GB"/>
        </w:rPr>
      </w:sdtEndPr>
      <w:sdtContent>
        <w:p w14:paraId="1DB196B2" w14:textId="5635C1E0" w:rsidR="007B5E8C" w:rsidRPr="007B5E8C" w:rsidRDefault="007B5E8C">
          <w:pPr>
            <w:rPr>
              <w:rFonts w:ascii="Arial" w:hAnsi="Arial" w:cs="Arial"/>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7B5E8C" w:rsidRPr="007B5E8C" w14:paraId="0888FA70" w14:textId="77777777" w:rsidTr="0082144A">
            <w:tc>
              <w:tcPr>
                <w:tcW w:w="7209" w:type="dxa"/>
              </w:tcPr>
              <w:p w14:paraId="5EF8C420" w14:textId="6345D4D4" w:rsidR="007B5E8C" w:rsidRPr="007B5E8C" w:rsidRDefault="00000000">
                <w:pPr>
                  <w:pStyle w:val="NoSpacing"/>
                  <w:spacing w:line="216" w:lineRule="auto"/>
                  <w:rPr>
                    <w:rFonts w:ascii="Arial" w:eastAsiaTheme="majorEastAsia" w:hAnsi="Arial" w:cs="Arial"/>
                    <w:color w:val="4472C4" w:themeColor="accent1"/>
                    <w:sz w:val="88"/>
                    <w:szCs w:val="88"/>
                  </w:rPr>
                </w:pPr>
                <w:sdt>
                  <w:sdtPr>
                    <w:rPr>
                      <w:rFonts w:ascii="Arial" w:eastAsiaTheme="majorEastAsia" w:hAnsi="Arial" w:cs="Arial"/>
                      <w:color w:val="4472C4" w:themeColor="accent1"/>
                      <w:sz w:val="88"/>
                      <w:szCs w:val="88"/>
                    </w:rPr>
                    <w:alias w:val="Title"/>
                    <w:id w:val="13406919"/>
                    <w:placeholder>
                      <w:docPart w:val="7CFCF22AF04D40BFBD85893F6F0DB8DE"/>
                    </w:placeholder>
                    <w:dataBinding w:prefixMappings="xmlns:ns0='http://schemas.openxmlformats.org/package/2006/metadata/core-properties' xmlns:ns1='http://purl.org/dc/elements/1.1/'" w:xpath="/ns0:coreProperties[1]/ns1:title[1]" w:storeItemID="{6C3C8BC8-F283-45AE-878A-BAB7291924A1}"/>
                    <w:text/>
                  </w:sdtPr>
                  <w:sdtContent>
                    <w:r w:rsidR="00130997">
                      <w:rPr>
                        <w:rFonts w:ascii="Arial" w:eastAsiaTheme="majorEastAsia" w:hAnsi="Arial" w:cs="Arial"/>
                        <w:color w:val="4472C4" w:themeColor="accent1"/>
                        <w:sz w:val="88"/>
                        <w:szCs w:val="88"/>
                      </w:rPr>
                      <w:t>Exploring the ways</w:t>
                    </w:r>
                    <w:r w:rsidR="00184407">
                      <w:rPr>
                        <w:rFonts w:ascii="Arial" w:eastAsiaTheme="majorEastAsia" w:hAnsi="Arial" w:cs="Arial"/>
                        <w:color w:val="4472C4" w:themeColor="accent1"/>
                        <w:sz w:val="88"/>
                        <w:szCs w:val="88"/>
                      </w:rPr>
                      <w:t xml:space="preserve"> Community Connectors in </w:t>
                    </w:r>
                    <w:r w:rsidR="00130997">
                      <w:rPr>
                        <w:rFonts w:ascii="Arial" w:eastAsiaTheme="majorEastAsia" w:hAnsi="Arial" w:cs="Arial"/>
                        <w:color w:val="4472C4" w:themeColor="accent1"/>
                        <w:sz w:val="88"/>
                        <w:szCs w:val="88"/>
                      </w:rPr>
                      <w:t xml:space="preserve">SABP’s </w:t>
                    </w:r>
                    <w:r w:rsidR="00184407">
                      <w:rPr>
                        <w:rFonts w:ascii="Arial" w:eastAsiaTheme="majorEastAsia" w:hAnsi="Arial" w:cs="Arial"/>
                        <w:color w:val="4472C4" w:themeColor="accent1"/>
                        <w:sz w:val="88"/>
                        <w:szCs w:val="88"/>
                      </w:rPr>
                      <w:t>GPimhs a</w:t>
                    </w:r>
                    <w:r w:rsidR="00E308E2">
                      <w:rPr>
                        <w:rFonts w:ascii="Arial" w:eastAsiaTheme="majorEastAsia" w:hAnsi="Arial" w:cs="Arial"/>
                        <w:color w:val="4472C4" w:themeColor="accent1"/>
                        <w:sz w:val="88"/>
                        <w:szCs w:val="88"/>
                      </w:rPr>
                      <w:t>n</w:t>
                    </w:r>
                    <w:r w:rsidR="00184407">
                      <w:rPr>
                        <w:rFonts w:ascii="Arial" w:eastAsiaTheme="majorEastAsia" w:hAnsi="Arial" w:cs="Arial"/>
                        <w:color w:val="4472C4" w:themeColor="accent1"/>
                        <w:sz w:val="88"/>
                        <w:szCs w:val="88"/>
                      </w:rPr>
                      <w:t>d MHICS service</w:t>
                    </w:r>
                    <w:r w:rsidR="00F73FEE">
                      <w:rPr>
                        <w:rFonts w:ascii="Arial" w:eastAsiaTheme="majorEastAsia" w:hAnsi="Arial" w:cs="Arial"/>
                        <w:color w:val="4472C4" w:themeColor="accent1"/>
                        <w:sz w:val="88"/>
                        <w:szCs w:val="88"/>
                      </w:rPr>
                      <w:t>s</w:t>
                    </w:r>
                    <w:r w:rsidR="00184407">
                      <w:rPr>
                        <w:rFonts w:ascii="Arial" w:eastAsiaTheme="majorEastAsia" w:hAnsi="Arial" w:cs="Arial"/>
                        <w:color w:val="4472C4" w:themeColor="accent1"/>
                        <w:sz w:val="88"/>
                        <w:szCs w:val="88"/>
                      </w:rPr>
                      <w:t xml:space="preserve"> </w:t>
                    </w:r>
                    <w:r w:rsidR="00947E7C">
                      <w:rPr>
                        <w:rFonts w:ascii="Arial" w:eastAsiaTheme="majorEastAsia" w:hAnsi="Arial" w:cs="Arial"/>
                        <w:color w:val="4472C4" w:themeColor="accent1"/>
                        <w:sz w:val="88"/>
                        <w:szCs w:val="88"/>
                      </w:rPr>
                      <w:t>map the</w:t>
                    </w:r>
                    <w:r w:rsidR="00130997">
                      <w:rPr>
                        <w:rFonts w:ascii="Arial" w:eastAsiaTheme="majorEastAsia" w:hAnsi="Arial" w:cs="Arial"/>
                        <w:color w:val="4472C4" w:themeColor="accent1"/>
                        <w:sz w:val="88"/>
                        <w:szCs w:val="88"/>
                      </w:rPr>
                      <w:t>ir clients’</w:t>
                    </w:r>
                    <w:r w:rsidR="00947E7C">
                      <w:rPr>
                        <w:rFonts w:ascii="Arial" w:eastAsiaTheme="majorEastAsia" w:hAnsi="Arial" w:cs="Arial"/>
                        <w:color w:val="4472C4" w:themeColor="accent1"/>
                        <w:sz w:val="88"/>
                        <w:szCs w:val="88"/>
                      </w:rPr>
                      <w:t xml:space="preserve"> needs</w:t>
                    </w:r>
                  </w:sdtContent>
                </w:sdt>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7B5E8C" w:rsidRPr="007B5E8C" w14:paraId="0C5E38D5" w14:textId="77777777" w:rsidTr="0082144A">
            <w:tc>
              <w:tcPr>
                <w:tcW w:w="6963" w:type="dxa"/>
                <w:tcMar>
                  <w:top w:w="216" w:type="dxa"/>
                  <w:left w:w="115" w:type="dxa"/>
                  <w:bottom w:w="216" w:type="dxa"/>
                  <w:right w:w="115" w:type="dxa"/>
                </w:tcMar>
              </w:tcPr>
              <w:sdt>
                <w:sdtPr>
                  <w:rPr>
                    <w:rFonts w:ascii="Arial" w:hAnsi="Arial" w:cs="Arial"/>
                    <w:color w:val="4472C4" w:themeColor="accent1"/>
                    <w:sz w:val="28"/>
                    <w:szCs w:val="28"/>
                  </w:rPr>
                  <w:alias w:val="Author"/>
                  <w:id w:val="13406928"/>
                  <w:placeholder>
                    <w:docPart w:val="D04C387C779B4973881821E3C650500F"/>
                  </w:placeholder>
                  <w:dataBinding w:prefixMappings="xmlns:ns0='http://schemas.openxmlformats.org/package/2006/metadata/core-properties' xmlns:ns1='http://purl.org/dc/elements/1.1/'" w:xpath="/ns0:coreProperties[1]/ns1:creator[1]" w:storeItemID="{6C3C8BC8-F283-45AE-878A-BAB7291924A1}"/>
                  <w:text/>
                </w:sdtPr>
                <w:sdtContent>
                  <w:p w14:paraId="66FD4C24" w14:textId="72B6F0A3" w:rsidR="007B5E8C" w:rsidRPr="007B5E8C" w:rsidRDefault="00E308E2">
                    <w:pPr>
                      <w:pStyle w:val="NoSpacing"/>
                      <w:rPr>
                        <w:rFonts w:ascii="Arial" w:hAnsi="Arial" w:cs="Arial"/>
                        <w:color w:val="4472C4" w:themeColor="accent1"/>
                        <w:sz w:val="28"/>
                        <w:szCs w:val="28"/>
                      </w:rPr>
                    </w:pPr>
                    <w:r>
                      <w:rPr>
                        <w:rFonts w:ascii="Arial" w:hAnsi="Arial" w:cs="Arial"/>
                        <w:color w:val="4472C4" w:themeColor="accent1"/>
                        <w:sz w:val="28"/>
                        <w:szCs w:val="28"/>
                      </w:rPr>
                      <w:t>Wendy Smith</w:t>
                    </w:r>
                  </w:p>
                </w:sdtContent>
              </w:sdt>
              <w:p w14:paraId="3965AB02" w14:textId="6F136FAC" w:rsidR="007B5E8C" w:rsidRPr="00C23872" w:rsidRDefault="004160A8">
                <w:pPr>
                  <w:pStyle w:val="NoSpacing"/>
                  <w:rPr>
                    <w:rFonts w:ascii="Arial" w:hAnsi="Arial" w:cs="Arial"/>
                    <w:color w:val="4472C4" w:themeColor="accent1"/>
                    <w:sz w:val="28"/>
                    <w:szCs w:val="28"/>
                  </w:rPr>
                </w:pPr>
                <w:r>
                  <w:rPr>
                    <w:rFonts w:ascii="Arial" w:hAnsi="Arial" w:cs="Arial"/>
                    <w:color w:val="4472C4" w:themeColor="accent1"/>
                    <w:sz w:val="28"/>
                    <w:szCs w:val="28"/>
                  </w:rPr>
                  <w:t>May</w:t>
                </w:r>
                <w:r w:rsidR="00C23872">
                  <w:rPr>
                    <w:rFonts w:ascii="Arial" w:hAnsi="Arial" w:cs="Arial"/>
                    <w:color w:val="4472C4" w:themeColor="accent1"/>
                    <w:sz w:val="28"/>
                    <w:szCs w:val="28"/>
                  </w:rPr>
                  <w:t xml:space="preserve"> 2023</w:t>
                </w:r>
              </w:p>
            </w:tc>
          </w:tr>
        </w:tbl>
        <w:p w14:paraId="03048790" w14:textId="630C5094" w:rsidR="004573B3" w:rsidRPr="007B5E8C" w:rsidRDefault="007B5E8C">
          <w:pPr>
            <w:rPr>
              <w:rFonts w:ascii="Arial" w:eastAsiaTheme="majorEastAsia" w:hAnsi="Arial" w:cs="Arial"/>
              <w:color w:val="2F5496" w:themeColor="accent1" w:themeShade="BF"/>
              <w:sz w:val="26"/>
              <w:szCs w:val="26"/>
              <w:lang w:eastAsia="en-GB"/>
            </w:rPr>
          </w:pPr>
          <w:r w:rsidRPr="007B5E8C">
            <w:rPr>
              <w:rFonts w:ascii="Arial" w:eastAsiaTheme="majorEastAsia" w:hAnsi="Arial" w:cs="Arial"/>
              <w:color w:val="2F5496" w:themeColor="accent1" w:themeShade="BF"/>
              <w:sz w:val="26"/>
              <w:szCs w:val="26"/>
              <w:lang w:eastAsia="en-GB"/>
            </w:rPr>
            <w:br w:type="page"/>
          </w:r>
        </w:p>
      </w:sdtContent>
    </w:sdt>
    <w:p w14:paraId="5A41720E" w14:textId="78FC52E1" w:rsidR="004573B3" w:rsidRPr="004573B3" w:rsidRDefault="004573B3" w:rsidP="004573B3">
      <w:pPr>
        <w:spacing w:after="0" w:line="240" w:lineRule="auto"/>
        <w:textAlignment w:val="baseline"/>
        <w:rPr>
          <w:rFonts w:ascii="Arial" w:eastAsia="Times New Roman" w:hAnsi="Arial" w:cs="Arial"/>
          <w:color w:val="2F5496"/>
          <w:sz w:val="18"/>
          <w:szCs w:val="18"/>
          <w:lang w:eastAsia="en-GB"/>
        </w:rPr>
      </w:pPr>
      <w:r w:rsidRPr="004573B3">
        <w:rPr>
          <w:rFonts w:ascii="Arial" w:eastAsia="Times New Roman" w:hAnsi="Arial" w:cs="Arial"/>
          <w:color w:val="2F5496"/>
          <w:sz w:val="32"/>
          <w:szCs w:val="32"/>
          <w:lang w:eastAsia="en-GB"/>
        </w:rPr>
        <w:lastRenderedPageBreak/>
        <w:t>Summary </w:t>
      </w:r>
    </w:p>
    <w:p w14:paraId="53CB7CAB" w14:textId="77777777" w:rsidR="00D7100D" w:rsidRDefault="00D7100D" w:rsidP="004573B3">
      <w:pPr>
        <w:spacing w:after="0" w:line="240" w:lineRule="auto"/>
        <w:textAlignment w:val="baseline"/>
        <w:rPr>
          <w:rFonts w:ascii="Arial" w:eastAsia="Times New Roman" w:hAnsi="Arial" w:cs="Arial"/>
          <w:sz w:val="24"/>
          <w:szCs w:val="24"/>
          <w:lang w:eastAsia="en-GB"/>
        </w:rPr>
      </w:pPr>
    </w:p>
    <w:p w14:paraId="50A437B2" w14:textId="711C070D" w:rsidR="00287F67" w:rsidRDefault="00287F67" w:rsidP="004573B3">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This report has been created to </w:t>
      </w:r>
      <w:r w:rsidR="00020060">
        <w:rPr>
          <w:rFonts w:ascii="Arial" w:eastAsia="Times New Roman" w:hAnsi="Arial" w:cs="Arial"/>
          <w:sz w:val="24"/>
          <w:szCs w:val="24"/>
          <w:lang w:eastAsia="en-GB"/>
        </w:rPr>
        <w:t>present the findings of interviews with community connectors working for SABP’s GPimhs and MHICS teams</w:t>
      </w:r>
      <w:r w:rsidR="00EB043C">
        <w:rPr>
          <w:rFonts w:ascii="Arial" w:eastAsia="Times New Roman" w:hAnsi="Arial" w:cs="Arial"/>
          <w:sz w:val="24"/>
          <w:szCs w:val="24"/>
          <w:lang w:eastAsia="en-GB"/>
        </w:rPr>
        <w:t xml:space="preserve">. </w:t>
      </w:r>
      <w:r w:rsidR="00E95BD5">
        <w:rPr>
          <w:rFonts w:ascii="Arial" w:eastAsia="Times New Roman" w:hAnsi="Arial" w:cs="Arial"/>
          <w:sz w:val="24"/>
          <w:szCs w:val="24"/>
          <w:lang w:eastAsia="en-GB"/>
        </w:rPr>
        <w:t>Communit</w:t>
      </w:r>
      <w:r w:rsidR="004A6AC6">
        <w:rPr>
          <w:rFonts w:ascii="Arial" w:eastAsia="Times New Roman" w:hAnsi="Arial" w:cs="Arial"/>
          <w:sz w:val="24"/>
          <w:szCs w:val="24"/>
          <w:lang w:eastAsia="en-GB"/>
        </w:rPr>
        <w:t>y</w:t>
      </w:r>
      <w:r w:rsidR="00E95BD5">
        <w:rPr>
          <w:rFonts w:ascii="Arial" w:eastAsia="Times New Roman" w:hAnsi="Arial" w:cs="Arial"/>
          <w:sz w:val="24"/>
          <w:szCs w:val="24"/>
          <w:lang w:eastAsia="en-GB"/>
        </w:rPr>
        <w:t xml:space="preserve"> connectors were asked </w:t>
      </w:r>
      <w:r w:rsidR="00C44EA9">
        <w:rPr>
          <w:rFonts w:ascii="Arial" w:eastAsia="Times New Roman" w:hAnsi="Arial" w:cs="Arial"/>
          <w:sz w:val="24"/>
          <w:szCs w:val="24"/>
          <w:lang w:eastAsia="en-GB"/>
        </w:rPr>
        <w:t>how</w:t>
      </w:r>
      <w:r w:rsidR="00FC36F7">
        <w:rPr>
          <w:rFonts w:ascii="Arial" w:eastAsia="Times New Roman" w:hAnsi="Arial" w:cs="Arial"/>
          <w:sz w:val="24"/>
          <w:szCs w:val="24"/>
          <w:lang w:eastAsia="en-GB"/>
        </w:rPr>
        <w:t xml:space="preserve"> they</w:t>
      </w:r>
      <w:r w:rsidR="00C44EA9">
        <w:rPr>
          <w:rFonts w:ascii="Arial" w:eastAsia="Times New Roman" w:hAnsi="Arial" w:cs="Arial"/>
          <w:sz w:val="24"/>
          <w:szCs w:val="24"/>
          <w:lang w:eastAsia="en-GB"/>
        </w:rPr>
        <w:t xml:space="preserve"> </w:t>
      </w:r>
      <w:r w:rsidR="007772ED">
        <w:rPr>
          <w:rFonts w:ascii="Arial" w:eastAsia="Times New Roman" w:hAnsi="Arial" w:cs="Arial"/>
          <w:sz w:val="24"/>
          <w:szCs w:val="24"/>
          <w:lang w:eastAsia="en-GB"/>
        </w:rPr>
        <w:t xml:space="preserve">identify and </w:t>
      </w:r>
      <w:r w:rsidR="00C44EA9">
        <w:rPr>
          <w:rFonts w:ascii="Arial" w:eastAsia="Times New Roman" w:hAnsi="Arial" w:cs="Arial"/>
          <w:sz w:val="24"/>
          <w:szCs w:val="24"/>
          <w:lang w:eastAsia="en-GB"/>
        </w:rPr>
        <w:t>utilise the reso</w:t>
      </w:r>
      <w:r w:rsidR="00C44EA9" w:rsidRPr="00FE50A0">
        <w:rPr>
          <w:rFonts w:ascii="Arial" w:eastAsia="Times New Roman" w:hAnsi="Arial" w:cs="Arial"/>
          <w:sz w:val="24"/>
          <w:szCs w:val="24"/>
          <w:lang w:eastAsia="en-GB"/>
        </w:rPr>
        <w:t xml:space="preserve">urces </w:t>
      </w:r>
      <w:r w:rsidR="007F7F38" w:rsidRPr="00A70117">
        <w:rPr>
          <w:rFonts w:ascii="Arial" w:hAnsi="Arial" w:cs="Arial"/>
          <w:sz w:val="24"/>
          <w:szCs w:val="24"/>
        </w:rPr>
        <w:t xml:space="preserve">and services that are available to the person </w:t>
      </w:r>
      <w:r w:rsidR="008148DB" w:rsidRPr="00FE50A0">
        <w:rPr>
          <w:rFonts w:ascii="Arial" w:eastAsia="Times New Roman" w:hAnsi="Arial" w:cs="Arial"/>
          <w:sz w:val="24"/>
          <w:szCs w:val="24"/>
          <w:lang w:eastAsia="en-GB"/>
        </w:rPr>
        <w:t xml:space="preserve">using </w:t>
      </w:r>
      <w:r w:rsidR="008378AF" w:rsidRPr="00FE50A0">
        <w:rPr>
          <w:rFonts w:ascii="Arial" w:eastAsia="Times New Roman" w:hAnsi="Arial" w:cs="Arial"/>
          <w:sz w:val="24"/>
          <w:szCs w:val="24"/>
          <w:lang w:eastAsia="en-GB"/>
        </w:rPr>
        <w:t>community</w:t>
      </w:r>
      <w:r w:rsidR="008378AF">
        <w:rPr>
          <w:rFonts w:ascii="Arial" w:eastAsia="Times New Roman" w:hAnsi="Arial" w:cs="Arial"/>
          <w:sz w:val="24"/>
          <w:szCs w:val="24"/>
          <w:lang w:eastAsia="en-GB"/>
        </w:rPr>
        <w:t xml:space="preserve"> mental health </w:t>
      </w:r>
      <w:r w:rsidR="008148DB">
        <w:rPr>
          <w:rFonts w:ascii="Arial" w:eastAsia="Times New Roman" w:hAnsi="Arial" w:cs="Arial"/>
          <w:sz w:val="24"/>
          <w:szCs w:val="24"/>
          <w:lang w:eastAsia="en-GB"/>
        </w:rPr>
        <w:t>service</w:t>
      </w:r>
      <w:r w:rsidR="008378AF">
        <w:rPr>
          <w:rFonts w:ascii="Arial" w:eastAsia="Times New Roman" w:hAnsi="Arial" w:cs="Arial"/>
          <w:sz w:val="24"/>
          <w:szCs w:val="24"/>
          <w:lang w:eastAsia="en-GB"/>
        </w:rPr>
        <w:t>s</w:t>
      </w:r>
      <w:r w:rsidR="004E582C">
        <w:rPr>
          <w:rFonts w:ascii="Arial" w:eastAsia="Times New Roman" w:hAnsi="Arial" w:cs="Arial"/>
          <w:sz w:val="24"/>
          <w:szCs w:val="24"/>
          <w:lang w:eastAsia="en-GB"/>
        </w:rPr>
        <w:t xml:space="preserve">, including collaboration with other community connectors, </w:t>
      </w:r>
      <w:r w:rsidR="009B051C">
        <w:rPr>
          <w:rFonts w:ascii="Arial" w:eastAsia="Times New Roman" w:hAnsi="Arial" w:cs="Arial"/>
          <w:sz w:val="24"/>
          <w:szCs w:val="24"/>
          <w:lang w:eastAsia="en-GB"/>
        </w:rPr>
        <w:t>and gathering feedback.</w:t>
      </w:r>
    </w:p>
    <w:p w14:paraId="2ABFFAEA" w14:textId="77777777" w:rsidR="009B051C" w:rsidRDefault="009B051C" w:rsidP="004573B3">
      <w:pPr>
        <w:spacing w:after="0" w:line="240" w:lineRule="auto"/>
        <w:textAlignment w:val="baseline"/>
        <w:rPr>
          <w:rFonts w:ascii="Arial" w:eastAsia="Times New Roman" w:hAnsi="Arial" w:cs="Arial"/>
          <w:sz w:val="24"/>
          <w:szCs w:val="24"/>
          <w:lang w:eastAsia="en-GB"/>
        </w:rPr>
      </w:pPr>
    </w:p>
    <w:p w14:paraId="1BC165C5" w14:textId="69287883"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The main findings of this report are as follows: </w:t>
      </w:r>
    </w:p>
    <w:p w14:paraId="37F628F9" w14:textId="77777777" w:rsidR="009B051C" w:rsidRDefault="009B051C" w:rsidP="004573B3">
      <w:pPr>
        <w:spacing w:after="0" w:line="240" w:lineRule="auto"/>
        <w:textAlignment w:val="baseline"/>
        <w:rPr>
          <w:rFonts w:ascii="Arial" w:eastAsia="Times New Roman" w:hAnsi="Arial" w:cs="Arial"/>
          <w:sz w:val="24"/>
          <w:szCs w:val="24"/>
          <w:lang w:eastAsia="en-GB"/>
        </w:rPr>
      </w:pPr>
    </w:p>
    <w:p w14:paraId="6569F282" w14:textId="714CA264"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Each </w:t>
      </w:r>
      <w:r w:rsidR="004A6AC6">
        <w:rPr>
          <w:rFonts w:ascii="Arial" w:eastAsia="Times New Roman" w:hAnsi="Arial" w:cs="Arial"/>
          <w:sz w:val="24"/>
          <w:szCs w:val="24"/>
          <w:lang w:eastAsia="en-GB"/>
        </w:rPr>
        <w:t>community connector</w:t>
      </w:r>
      <w:r w:rsidR="004A6AC6"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has their own approach to creating, using, storing and sharing their lists of community assets. There is a reluctance to share lists with others, due to a sense that they will not be relevant for people in other PCNs, and that the lists are not in a presentable format. Most community connectors</w:t>
      </w:r>
      <w:r w:rsidR="00BA1F7C">
        <w:rPr>
          <w:rFonts w:ascii="Arial" w:eastAsia="Times New Roman" w:hAnsi="Arial" w:cs="Arial"/>
          <w:sz w:val="24"/>
          <w:szCs w:val="24"/>
          <w:lang w:eastAsia="en-GB"/>
        </w:rPr>
        <w:t xml:space="preserve"> say they</w:t>
      </w:r>
      <w:r w:rsidRPr="004573B3">
        <w:rPr>
          <w:rFonts w:ascii="Arial" w:eastAsia="Times New Roman" w:hAnsi="Arial" w:cs="Arial"/>
          <w:sz w:val="24"/>
          <w:szCs w:val="24"/>
          <w:lang w:eastAsia="en-GB"/>
        </w:rPr>
        <w:t xml:space="preserve"> do not have time to maintain and update their lists. </w:t>
      </w:r>
    </w:p>
    <w:p w14:paraId="6E511AFB" w14:textId="77777777" w:rsidR="009B051C" w:rsidRDefault="009B051C" w:rsidP="004573B3">
      <w:pPr>
        <w:spacing w:after="0" w:line="240" w:lineRule="auto"/>
        <w:textAlignment w:val="baseline"/>
        <w:rPr>
          <w:rFonts w:ascii="Arial" w:eastAsia="Times New Roman" w:hAnsi="Arial" w:cs="Arial"/>
          <w:sz w:val="24"/>
          <w:szCs w:val="24"/>
          <w:lang w:eastAsia="en-GB"/>
        </w:rPr>
      </w:pPr>
    </w:p>
    <w:p w14:paraId="36D04882" w14:textId="284F35E2" w:rsidR="00710BD7"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Google is the preferred method for researching community assets,</w:t>
      </w:r>
      <w:r w:rsidR="00563825">
        <w:rPr>
          <w:rFonts w:ascii="Arial" w:eastAsia="Times New Roman" w:hAnsi="Arial" w:cs="Arial"/>
          <w:sz w:val="24"/>
          <w:szCs w:val="24"/>
          <w:lang w:eastAsia="en-GB"/>
        </w:rPr>
        <w:t xml:space="preserve"> as</w:t>
      </w:r>
      <w:r w:rsidRPr="004573B3">
        <w:rPr>
          <w:rFonts w:ascii="Arial" w:eastAsia="Times New Roman" w:hAnsi="Arial" w:cs="Arial"/>
          <w:sz w:val="24"/>
          <w:szCs w:val="24"/>
          <w:lang w:eastAsia="en-GB"/>
        </w:rPr>
        <w:t xml:space="preserve"> </w:t>
      </w:r>
      <w:r w:rsidR="00294CBC">
        <w:rPr>
          <w:rFonts w:ascii="Arial" w:eastAsia="Times New Roman" w:hAnsi="Arial" w:cs="Arial"/>
          <w:sz w:val="24"/>
          <w:szCs w:val="24"/>
          <w:lang w:eastAsia="en-GB"/>
        </w:rPr>
        <w:t>respondents</w:t>
      </w:r>
      <w:r w:rsidR="00563825">
        <w:rPr>
          <w:rFonts w:ascii="Arial" w:eastAsia="Times New Roman" w:hAnsi="Arial" w:cs="Arial"/>
          <w:sz w:val="24"/>
          <w:szCs w:val="24"/>
          <w:lang w:eastAsia="en-GB"/>
        </w:rPr>
        <w:t xml:space="preserve"> said</w:t>
      </w:r>
      <w:r w:rsidRPr="004573B3">
        <w:rPr>
          <w:rFonts w:ascii="Arial" w:eastAsia="Times New Roman" w:hAnsi="Arial" w:cs="Arial"/>
          <w:sz w:val="24"/>
          <w:szCs w:val="24"/>
          <w:lang w:eastAsia="en-GB"/>
        </w:rPr>
        <w:t xml:space="preserve"> it is quick and easy to search for relevant results.</w:t>
      </w:r>
    </w:p>
    <w:p w14:paraId="2C894B0E" w14:textId="171D1B25"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320244E1" w14:textId="0401164F" w:rsidR="00AE6C41"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The SABP Community Assets MS Teams channel is unpopular, as community connectors feel the lists of those working in other PCNS are not relevant to them, </w:t>
      </w:r>
      <w:r w:rsidR="00347269">
        <w:rPr>
          <w:rFonts w:ascii="Arial" w:eastAsia="Times New Roman" w:hAnsi="Arial" w:cs="Arial"/>
          <w:sz w:val="24"/>
          <w:szCs w:val="24"/>
          <w:lang w:eastAsia="en-GB"/>
        </w:rPr>
        <w:t xml:space="preserve">and </w:t>
      </w:r>
      <w:r w:rsidRPr="004573B3">
        <w:rPr>
          <w:rFonts w:ascii="Arial" w:eastAsia="Times New Roman" w:hAnsi="Arial" w:cs="Arial"/>
          <w:sz w:val="24"/>
          <w:szCs w:val="24"/>
          <w:lang w:eastAsia="en-GB"/>
        </w:rPr>
        <w:t>there has been little engagement w</w:t>
      </w:r>
      <w:r w:rsidR="00B43376">
        <w:rPr>
          <w:rFonts w:ascii="Arial" w:eastAsia="Times New Roman" w:hAnsi="Arial" w:cs="Arial"/>
          <w:sz w:val="24"/>
          <w:szCs w:val="24"/>
          <w:lang w:eastAsia="en-GB"/>
        </w:rPr>
        <w:t>hen</w:t>
      </w:r>
      <w:r w:rsidRPr="004573B3">
        <w:rPr>
          <w:rFonts w:ascii="Arial" w:eastAsia="Times New Roman" w:hAnsi="Arial" w:cs="Arial"/>
          <w:sz w:val="24"/>
          <w:szCs w:val="24"/>
          <w:lang w:eastAsia="en-GB"/>
        </w:rPr>
        <w:t xml:space="preserve"> questions</w:t>
      </w:r>
      <w:r w:rsidR="00B43376">
        <w:rPr>
          <w:rFonts w:ascii="Arial" w:eastAsia="Times New Roman" w:hAnsi="Arial" w:cs="Arial"/>
          <w:sz w:val="24"/>
          <w:szCs w:val="24"/>
          <w:lang w:eastAsia="en-GB"/>
        </w:rPr>
        <w:t xml:space="preserve"> have been</w:t>
      </w:r>
      <w:r w:rsidRPr="004573B3">
        <w:rPr>
          <w:rFonts w:ascii="Arial" w:eastAsia="Times New Roman" w:hAnsi="Arial" w:cs="Arial"/>
          <w:sz w:val="24"/>
          <w:szCs w:val="24"/>
          <w:lang w:eastAsia="en-GB"/>
        </w:rPr>
        <w:t xml:space="preserve"> asked</w:t>
      </w:r>
      <w:r w:rsidR="00AE6C41">
        <w:rPr>
          <w:rFonts w:ascii="Arial" w:eastAsia="Times New Roman" w:hAnsi="Arial" w:cs="Arial"/>
          <w:sz w:val="24"/>
          <w:szCs w:val="24"/>
          <w:lang w:eastAsia="en-GB"/>
        </w:rPr>
        <w:t xml:space="preserve"> in the chat</w:t>
      </w:r>
      <w:r w:rsidR="00347269">
        <w:rPr>
          <w:rFonts w:ascii="Arial" w:eastAsia="Times New Roman" w:hAnsi="Arial" w:cs="Arial"/>
          <w:sz w:val="24"/>
          <w:szCs w:val="24"/>
          <w:lang w:eastAsia="en-GB"/>
        </w:rPr>
        <w:t xml:space="preserve">. </w:t>
      </w:r>
      <w:r w:rsidR="0012274F">
        <w:rPr>
          <w:rFonts w:ascii="Arial" w:eastAsia="Times New Roman" w:hAnsi="Arial" w:cs="Arial"/>
          <w:sz w:val="24"/>
          <w:szCs w:val="24"/>
          <w:lang w:eastAsia="en-GB"/>
        </w:rPr>
        <w:t xml:space="preserve">The </w:t>
      </w:r>
      <w:r w:rsidRPr="004573B3">
        <w:rPr>
          <w:rFonts w:ascii="Arial" w:eastAsia="Times New Roman" w:hAnsi="Arial" w:cs="Arial"/>
          <w:sz w:val="24"/>
          <w:szCs w:val="24"/>
          <w:lang w:eastAsia="en-GB"/>
        </w:rPr>
        <w:t>organisations</w:t>
      </w:r>
      <w:r w:rsidR="00DE59AD">
        <w:rPr>
          <w:rFonts w:ascii="Arial" w:eastAsia="Times New Roman" w:hAnsi="Arial" w:cs="Arial"/>
          <w:sz w:val="24"/>
          <w:szCs w:val="24"/>
          <w:lang w:eastAsia="en-GB"/>
        </w:rPr>
        <w:t xml:space="preserve"> directly employing the community connectors</w:t>
      </w:r>
      <w:r w:rsidR="0011260B">
        <w:rPr>
          <w:rFonts w:ascii="Arial" w:eastAsia="Times New Roman" w:hAnsi="Arial" w:cs="Arial"/>
          <w:sz w:val="24"/>
          <w:szCs w:val="24"/>
          <w:lang w:eastAsia="en-GB"/>
        </w:rPr>
        <w:t xml:space="preserve"> often</w:t>
      </w:r>
      <w:r w:rsidRPr="004573B3">
        <w:rPr>
          <w:rFonts w:ascii="Arial" w:eastAsia="Times New Roman" w:hAnsi="Arial" w:cs="Arial"/>
          <w:sz w:val="24"/>
          <w:szCs w:val="24"/>
          <w:lang w:eastAsia="en-GB"/>
        </w:rPr>
        <w:t xml:space="preserve"> have their own </w:t>
      </w:r>
      <w:r w:rsidR="0012274F">
        <w:rPr>
          <w:rFonts w:ascii="Arial" w:eastAsia="Times New Roman" w:hAnsi="Arial" w:cs="Arial"/>
          <w:sz w:val="24"/>
          <w:szCs w:val="24"/>
          <w:lang w:eastAsia="en-GB"/>
        </w:rPr>
        <w:t xml:space="preserve">communication </w:t>
      </w:r>
      <w:r w:rsidRPr="004573B3">
        <w:rPr>
          <w:rFonts w:ascii="Arial" w:eastAsia="Times New Roman" w:hAnsi="Arial" w:cs="Arial"/>
          <w:sz w:val="24"/>
          <w:szCs w:val="24"/>
          <w:lang w:eastAsia="en-GB"/>
        </w:rPr>
        <w:t xml:space="preserve">channels which are better utilised and therefore </w:t>
      </w:r>
      <w:r w:rsidR="0012274F">
        <w:rPr>
          <w:rFonts w:ascii="Arial" w:eastAsia="Times New Roman" w:hAnsi="Arial" w:cs="Arial"/>
          <w:sz w:val="24"/>
          <w:szCs w:val="24"/>
          <w:lang w:eastAsia="en-GB"/>
        </w:rPr>
        <w:t xml:space="preserve">considered </w:t>
      </w:r>
      <w:r w:rsidRPr="004573B3">
        <w:rPr>
          <w:rFonts w:ascii="Arial" w:eastAsia="Times New Roman" w:hAnsi="Arial" w:cs="Arial"/>
          <w:sz w:val="24"/>
          <w:szCs w:val="24"/>
          <w:lang w:eastAsia="en-GB"/>
        </w:rPr>
        <w:t>more efficient. These other channels have similar names, which causes confusion when discussing the SABP channel.</w:t>
      </w:r>
    </w:p>
    <w:p w14:paraId="2A112C28" w14:textId="325105F8"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FD7CCBA" w14:textId="2FEDD71D"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Opportunities to gain feedback on community assets is limited, due to the short</w:t>
      </w:r>
      <w:r w:rsidR="00AE6C41">
        <w:rPr>
          <w:rFonts w:ascii="Arial" w:eastAsia="Times New Roman" w:hAnsi="Arial" w:cs="Arial"/>
          <w:sz w:val="24"/>
          <w:szCs w:val="24"/>
          <w:lang w:eastAsia="en-GB"/>
        </w:rPr>
        <w:t>-</w:t>
      </w:r>
      <w:r w:rsidRPr="004573B3">
        <w:rPr>
          <w:rFonts w:ascii="Arial" w:eastAsia="Times New Roman" w:hAnsi="Arial" w:cs="Arial"/>
          <w:sz w:val="24"/>
          <w:szCs w:val="24"/>
          <w:lang w:eastAsia="en-GB"/>
        </w:rPr>
        <w:t>term nature of community connector engagement and the long waiting lists of the services people are bridged to. Community assets rarely provide any feedback on people bridged to them. </w:t>
      </w:r>
    </w:p>
    <w:p w14:paraId="44D5DF60"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7EC345A3" w14:textId="77777777" w:rsidR="004573B3" w:rsidRPr="007B5E8C" w:rsidRDefault="004573B3">
      <w:pPr>
        <w:rPr>
          <w:rFonts w:ascii="Arial" w:eastAsia="Times New Roman" w:hAnsi="Arial" w:cs="Arial"/>
          <w:color w:val="D13438"/>
          <w:u w:val="single"/>
          <w:lang w:eastAsia="en-GB"/>
        </w:rPr>
      </w:pPr>
      <w:r w:rsidRPr="007B5E8C">
        <w:rPr>
          <w:rFonts w:ascii="Arial" w:eastAsia="Times New Roman" w:hAnsi="Arial" w:cs="Arial"/>
          <w:color w:val="D13438"/>
          <w:u w:val="single"/>
          <w:lang w:eastAsia="en-GB"/>
        </w:rPr>
        <w:br w:type="page"/>
      </w:r>
    </w:p>
    <w:sdt>
      <w:sdtPr>
        <w:rPr>
          <w:rFonts w:ascii="Arial" w:eastAsiaTheme="minorHAnsi" w:hAnsi="Arial" w:cs="Arial"/>
          <w:color w:val="auto"/>
          <w:sz w:val="22"/>
          <w:szCs w:val="22"/>
          <w:lang w:val="en-GB"/>
        </w:rPr>
        <w:id w:val="-766926639"/>
        <w:docPartObj>
          <w:docPartGallery w:val="Table of Contents"/>
          <w:docPartUnique/>
        </w:docPartObj>
      </w:sdtPr>
      <w:sdtEndPr>
        <w:rPr>
          <w:b/>
          <w:bCs/>
          <w:noProof/>
        </w:rPr>
      </w:sdtEndPr>
      <w:sdtContent>
        <w:p w14:paraId="710DF2AA" w14:textId="334E97DF" w:rsidR="004573B3" w:rsidRPr="007B5E8C" w:rsidRDefault="004573B3">
          <w:pPr>
            <w:pStyle w:val="TOCHeading"/>
            <w:rPr>
              <w:rFonts w:ascii="Arial" w:hAnsi="Arial" w:cs="Arial"/>
            </w:rPr>
          </w:pPr>
          <w:r w:rsidRPr="007B5E8C">
            <w:rPr>
              <w:rFonts w:ascii="Arial" w:hAnsi="Arial" w:cs="Arial"/>
            </w:rPr>
            <w:t>Contents</w:t>
          </w:r>
        </w:p>
        <w:p w14:paraId="142ADF30" w14:textId="491A839D" w:rsidR="00850A17" w:rsidRDefault="004573B3">
          <w:pPr>
            <w:pStyle w:val="TOC1"/>
            <w:rPr>
              <w:rFonts w:eastAsiaTheme="minorEastAsia"/>
              <w:noProof/>
              <w:lang w:eastAsia="en-GB"/>
            </w:rPr>
          </w:pPr>
          <w:r w:rsidRPr="007B5E8C">
            <w:rPr>
              <w:rFonts w:ascii="Arial" w:hAnsi="Arial" w:cs="Arial"/>
            </w:rPr>
            <w:fldChar w:fldCharType="begin"/>
          </w:r>
          <w:r w:rsidRPr="007B5E8C">
            <w:rPr>
              <w:rFonts w:ascii="Arial" w:hAnsi="Arial" w:cs="Arial"/>
            </w:rPr>
            <w:instrText xml:space="preserve"> TOC \o "1-3" \h \z \u </w:instrText>
          </w:r>
          <w:r w:rsidRPr="007B5E8C">
            <w:rPr>
              <w:rFonts w:ascii="Arial" w:hAnsi="Arial" w:cs="Arial"/>
            </w:rPr>
            <w:fldChar w:fldCharType="separate"/>
          </w:r>
          <w:hyperlink w:anchor="_Toc132231075" w:history="1">
            <w:r w:rsidR="00850A17" w:rsidRPr="009B1AFF">
              <w:rPr>
                <w:rStyle w:val="Hyperlink"/>
                <w:rFonts w:ascii="Arial" w:hAnsi="Arial" w:cs="Arial"/>
                <w:noProof/>
              </w:rPr>
              <w:t>1 Introduction</w:t>
            </w:r>
            <w:r w:rsidR="00850A17">
              <w:rPr>
                <w:noProof/>
                <w:webHidden/>
              </w:rPr>
              <w:tab/>
            </w:r>
            <w:r w:rsidR="00850A17">
              <w:rPr>
                <w:noProof/>
                <w:webHidden/>
              </w:rPr>
              <w:fldChar w:fldCharType="begin"/>
            </w:r>
            <w:r w:rsidR="00850A17">
              <w:rPr>
                <w:noProof/>
                <w:webHidden/>
              </w:rPr>
              <w:instrText xml:space="preserve"> PAGEREF _Toc132231075 \h </w:instrText>
            </w:r>
            <w:r w:rsidR="00850A17">
              <w:rPr>
                <w:noProof/>
                <w:webHidden/>
              </w:rPr>
            </w:r>
            <w:r w:rsidR="00850A17">
              <w:rPr>
                <w:noProof/>
                <w:webHidden/>
              </w:rPr>
              <w:fldChar w:fldCharType="separate"/>
            </w:r>
            <w:r w:rsidR="00850A17">
              <w:rPr>
                <w:noProof/>
                <w:webHidden/>
              </w:rPr>
              <w:t>4</w:t>
            </w:r>
            <w:r w:rsidR="00850A17">
              <w:rPr>
                <w:noProof/>
                <w:webHidden/>
              </w:rPr>
              <w:fldChar w:fldCharType="end"/>
            </w:r>
          </w:hyperlink>
        </w:p>
        <w:p w14:paraId="4BC0FA7F" w14:textId="059BC392" w:rsidR="00850A17" w:rsidRDefault="00000000">
          <w:pPr>
            <w:pStyle w:val="TOC2"/>
            <w:tabs>
              <w:tab w:val="right" w:leader="dot" w:pos="9016"/>
            </w:tabs>
            <w:rPr>
              <w:rFonts w:eastAsiaTheme="minorEastAsia"/>
              <w:noProof/>
              <w:lang w:eastAsia="en-GB"/>
            </w:rPr>
          </w:pPr>
          <w:hyperlink w:anchor="_Toc132231076" w:history="1">
            <w:r w:rsidR="00850A17" w:rsidRPr="009B1AFF">
              <w:rPr>
                <w:rStyle w:val="Hyperlink"/>
                <w:rFonts w:ascii="Arial" w:eastAsia="Times New Roman" w:hAnsi="Arial" w:cs="Arial"/>
                <w:noProof/>
                <w:lang w:eastAsia="en-GB"/>
              </w:rPr>
              <w:t>1.1 Method</w:t>
            </w:r>
            <w:r w:rsidR="00850A17">
              <w:rPr>
                <w:noProof/>
                <w:webHidden/>
              </w:rPr>
              <w:tab/>
            </w:r>
            <w:r w:rsidR="00850A17">
              <w:rPr>
                <w:noProof/>
                <w:webHidden/>
              </w:rPr>
              <w:fldChar w:fldCharType="begin"/>
            </w:r>
            <w:r w:rsidR="00850A17">
              <w:rPr>
                <w:noProof/>
                <w:webHidden/>
              </w:rPr>
              <w:instrText xml:space="preserve"> PAGEREF _Toc132231076 \h </w:instrText>
            </w:r>
            <w:r w:rsidR="00850A17">
              <w:rPr>
                <w:noProof/>
                <w:webHidden/>
              </w:rPr>
            </w:r>
            <w:r w:rsidR="00850A17">
              <w:rPr>
                <w:noProof/>
                <w:webHidden/>
              </w:rPr>
              <w:fldChar w:fldCharType="separate"/>
            </w:r>
            <w:r w:rsidR="00850A17">
              <w:rPr>
                <w:noProof/>
                <w:webHidden/>
              </w:rPr>
              <w:t>4</w:t>
            </w:r>
            <w:r w:rsidR="00850A17">
              <w:rPr>
                <w:noProof/>
                <w:webHidden/>
              </w:rPr>
              <w:fldChar w:fldCharType="end"/>
            </w:r>
          </w:hyperlink>
        </w:p>
        <w:p w14:paraId="4556AD9B" w14:textId="05939D89" w:rsidR="00850A17" w:rsidRDefault="00000000">
          <w:pPr>
            <w:pStyle w:val="TOC2"/>
            <w:tabs>
              <w:tab w:val="right" w:leader="dot" w:pos="9016"/>
            </w:tabs>
            <w:rPr>
              <w:rFonts w:eastAsiaTheme="minorEastAsia"/>
              <w:noProof/>
              <w:lang w:eastAsia="en-GB"/>
            </w:rPr>
          </w:pPr>
          <w:hyperlink w:anchor="_Toc132231077" w:history="1">
            <w:r w:rsidR="00850A17" w:rsidRPr="009B1AFF">
              <w:rPr>
                <w:rStyle w:val="Hyperlink"/>
                <w:rFonts w:ascii="Arial" w:eastAsia="Times New Roman" w:hAnsi="Arial" w:cs="Arial"/>
                <w:noProof/>
                <w:lang w:eastAsia="en-GB"/>
              </w:rPr>
              <w:t>1.2 Terminology</w:t>
            </w:r>
            <w:r w:rsidR="00850A17">
              <w:rPr>
                <w:noProof/>
                <w:webHidden/>
              </w:rPr>
              <w:tab/>
            </w:r>
            <w:r w:rsidR="00850A17">
              <w:rPr>
                <w:noProof/>
                <w:webHidden/>
              </w:rPr>
              <w:fldChar w:fldCharType="begin"/>
            </w:r>
            <w:r w:rsidR="00850A17">
              <w:rPr>
                <w:noProof/>
                <w:webHidden/>
              </w:rPr>
              <w:instrText xml:space="preserve"> PAGEREF _Toc132231077 \h </w:instrText>
            </w:r>
            <w:r w:rsidR="00850A17">
              <w:rPr>
                <w:noProof/>
                <w:webHidden/>
              </w:rPr>
            </w:r>
            <w:r w:rsidR="00850A17">
              <w:rPr>
                <w:noProof/>
                <w:webHidden/>
              </w:rPr>
              <w:fldChar w:fldCharType="separate"/>
            </w:r>
            <w:r w:rsidR="00850A17">
              <w:rPr>
                <w:noProof/>
                <w:webHidden/>
              </w:rPr>
              <w:t>4</w:t>
            </w:r>
            <w:r w:rsidR="00850A17">
              <w:rPr>
                <w:noProof/>
                <w:webHidden/>
              </w:rPr>
              <w:fldChar w:fldCharType="end"/>
            </w:r>
          </w:hyperlink>
        </w:p>
        <w:p w14:paraId="294EFA7D" w14:textId="42845629" w:rsidR="00850A17" w:rsidRDefault="00000000">
          <w:pPr>
            <w:pStyle w:val="TOC2"/>
            <w:tabs>
              <w:tab w:val="right" w:leader="dot" w:pos="9016"/>
            </w:tabs>
            <w:rPr>
              <w:rFonts w:eastAsiaTheme="minorEastAsia"/>
              <w:noProof/>
              <w:lang w:eastAsia="en-GB"/>
            </w:rPr>
          </w:pPr>
          <w:hyperlink w:anchor="_Toc132231078" w:history="1">
            <w:r w:rsidR="00850A17" w:rsidRPr="009B1AFF">
              <w:rPr>
                <w:rStyle w:val="Hyperlink"/>
                <w:rFonts w:ascii="Arial" w:eastAsia="Times New Roman" w:hAnsi="Arial" w:cs="Arial"/>
                <w:noProof/>
                <w:lang w:eastAsia="en-GB"/>
              </w:rPr>
              <w:t>1.3 Aims</w:t>
            </w:r>
            <w:r w:rsidR="00850A17">
              <w:rPr>
                <w:noProof/>
                <w:webHidden/>
              </w:rPr>
              <w:tab/>
            </w:r>
            <w:r w:rsidR="00850A17">
              <w:rPr>
                <w:noProof/>
                <w:webHidden/>
              </w:rPr>
              <w:fldChar w:fldCharType="begin"/>
            </w:r>
            <w:r w:rsidR="00850A17">
              <w:rPr>
                <w:noProof/>
                <w:webHidden/>
              </w:rPr>
              <w:instrText xml:space="preserve"> PAGEREF _Toc132231078 \h </w:instrText>
            </w:r>
            <w:r w:rsidR="00850A17">
              <w:rPr>
                <w:noProof/>
                <w:webHidden/>
              </w:rPr>
            </w:r>
            <w:r w:rsidR="00850A17">
              <w:rPr>
                <w:noProof/>
                <w:webHidden/>
              </w:rPr>
              <w:fldChar w:fldCharType="separate"/>
            </w:r>
            <w:r w:rsidR="00850A17">
              <w:rPr>
                <w:noProof/>
                <w:webHidden/>
              </w:rPr>
              <w:t>4</w:t>
            </w:r>
            <w:r w:rsidR="00850A17">
              <w:rPr>
                <w:noProof/>
                <w:webHidden/>
              </w:rPr>
              <w:fldChar w:fldCharType="end"/>
            </w:r>
          </w:hyperlink>
        </w:p>
        <w:p w14:paraId="55EC4575" w14:textId="271DCF7F" w:rsidR="00850A17" w:rsidRDefault="00000000">
          <w:pPr>
            <w:pStyle w:val="TOC1"/>
            <w:rPr>
              <w:rFonts w:eastAsiaTheme="minorEastAsia"/>
              <w:noProof/>
              <w:lang w:eastAsia="en-GB"/>
            </w:rPr>
          </w:pPr>
          <w:hyperlink w:anchor="_Toc132231079" w:history="1">
            <w:r w:rsidR="00850A17" w:rsidRPr="009B1AFF">
              <w:rPr>
                <w:rStyle w:val="Hyperlink"/>
                <w:rFonts w:ascii="Arial" w:eastAsia="Times New Roman" w:hAnsi="Arial" w:cs="Arial"/>
                <w:noProof/>
                <w:lang w:eastAsia="en-GB"/>
              </w:rPr>
              <w:t>2 Key Questions</w:t>
            </w:r>
            <w:r w:rsidR="00850A17">
              <w:rPr>
                <w:noProof/>
                <w:webHidden/>
              </w:rPr>
              <w:tab/>
            </w:r>
            <w:r w:rsidR="00850A17">
              <w:rPr>
                <w:noProof/>
                <w:webHidden/>
              </w:rPr>
              <w:fldChar w:fldCharType="begin"/>
            </w:r>
            <w:r w:rsidR="00850A17">
              <w:rPr>
                <w:noProof/>
                <w:webHidden/>
              </w:rPr>
              <w:instrText xml:space="preserve"> PAGEREF _Toc132231079 \h </w:instrText>
            </w:r>
            <w:r w:rsidR="00850A17">
              <w:rPr>
                <w:noProof/>
                <w:webHidden/>
              </w:rPr>
            </w:r>
            <w:r w:rsidR="00850A17">
              <w:rPr>
                <w:noProof/>
                <w:webHidden/>
              </w:rPr>
              <w:fldChar w:fldCharType="separate"/>
            </w:r>
            <w:r w:rsidR="00850A17">
              <w:rPr>
                <w:noProof/>
                <w:webHidden/>
              </w:rPr>
              <w:t>5</w:t>
            </w:r>
            <w:r w:rsidR="00850A17">
              <w:rPr>
                <w:noProof/>
                <w:webHidden/>
              </w:rPr>
              <w:fldChar w:fldCharType="end"/>
            </w:r>
          </w:hyperlink>
        </w:p>
        <w:p w14:paraId="64316E3F" w14:textId="4C0F252F" w:rsidR="00850A17" w:rsidRDefault="00000000">
          <w:pPr>
            <w:pStyle w:val="TOC2"/>
            <w:tabs>
              <w:tab w:val="right" w:leader="dot" w:pos="9016"/>
            </w:tabs>
            <w:rPr>
              <w:rFonts w:eastAsiaTheme="minorEastAsia"/>
              <w:noProof/>
              <w:lang w:eastAsia="en-GB"/>
            </w:rPr>
          </w:pPr>
          <w:hyperlink w:anchor="_Toc132231080" w:history="1">
            <w:r w:rsidR="00850A17" w:rsidRPr="009B1AFF">
              <w:rPr>
                <w:rStyle w:val="Hyperlink"/>
                <w:rFonts w:ascii="Arial" w:eastAsia="Times New Roman" w:hAnsi="Arial" w:cs="Arial"/>
                <w:noProof/>
                <w:lang w:eastAsia="en-GB"/>
              </w:rPr>
              <w:t>2.1 What approach is taken to find out about community assets available in each PCN?</w:t>
            </w:r>
            <w:r w:rsidR="00850A17">
              <w:rPr>
                <w:noProof/>
                <w:webHidden/>
              </w:rPr>
              <w:tab/>
            </w:r>
            <w:r w:rsidR="00850A17">
              <w:rPr>
                <w:noProof/>
                <w:webHidden/>
              </w:rPr>
              <w:fldChar w:fldCharType="begin"/>
            </w:r>
            <w:r w:rsidR="00850A17">
              <w:rPr>
                <w:noProof/>
                <w:webHidden/>
              </w:rPr>
              <w:instrText xml:space="preserve"> PAGEREF _Toc132231080 \h </w:instrText>
            </w:r>
            <w:r w:rsidR="00850A17">
              <w:rPr>
                <w:noProof/>
                <w:webHidden/>
              </w:rPr>
            </w:r>
            <w:r w:rsidR="00850A17">
              <w:rPr>
                <w:noProof/>
                <w:webHidden/>
              </w:rPr>
              <w:fldChar w:fldCharType="separate"/>
            </w:r>
            <w:r w:rsidR="00850A17">
              <w:rPr>
                <w:noProof/>
                <w:webHidden/>
              </w:rPr>
              <w:t>5</w:t>
            </w:r>
            <w:r w:rsidR="00850A17">
              <w:rPr>
                <w:noProof/>
                <w:webHidden/>
              </w:rPr>
              <w:fldChar w:fldCharType="end"/>
            </w:r>
          </w:hyperlink>
        </w:p>
        <w:p w14:paraId="575F516F" w14:textId="3BC6C4CB" w:rsidR="00850A17" w:rsidRDefault="00000000">
          <w:pPr>
            <w:pStyle w:val="TOC2"/>
            <w:tabs>
              <w:tab w:val="right" w:leader="dot" w:pos="9016"/>
            </w:tabs>
            <w:rPr>
              <w:rFonts w:eastAsiaTheme="minorEastAsia"/>
              <w:noProof/>
              <w:lang w:eastAsia="en-GB"/>
            </w:rPr>
          </w:pPr>
          <w:hyperlink w:anchor="_Toc132231081" w:history="1">
            <w:r w:rsidR="00850A17" w:rsidRPr="009B1AFF">
              <w:rPr>
                <w:rStyle w:val="Hyperlink"/>
                <w:rFonts w:ascii="Arial" w:eastAsia="Times New Roman" w:hAnsi="Arial" w:cs="Arial"/>
                <w:noProof/>
                <w:lang w:eastAsia="en-GB"/>
              </w:rPr>
              <w:t>2.2 How is an up-to-date contact list for all the community assets in the PCN maintained?</w:t>
            </w:r>
            <w:r w:rsidR="00850A17">
              <w:rPr>
                <w:noProof/>
                <w:webHidden/>
              </w:rPr>
              <w:tab/>
            </w:r>
            <w:r w:rsidR="00850A17">
              <w:rPr>
                <w:noProof/>
                <w:webHidden/>
              </w:rPr>
              <w:fldChar w:fldCharType="begin"/>
            </w:r>
            <w:r w:rsidR="00850A17">
              <w:rPr>
                <w:noProof/>
                <w:webHidden/>
              </w:rPr>
              <w:instrText xml:space="preserve"> PAGEREF _Toc132231081 \h </w:instrText>
            </w:r>
            <w:r w:rsidR="00850A17">
              <w:rPr>
                <w:noProof/>
                <w:webHidden/>
              </w:rPr>
            </w:r>
            <w:r w:rsidR="00850A17">
              <w:rPr>
                <w:noProof/>
                <w:webHidden/>
              </w:rPr>
              <w:fldChar w:fldCharType="separate"/>
            </w:r>
            <w:r w:rsidR="00850A17">
              <w:rPr>
                <w:noProof/>
                <w:webHidden/>
              </w:rPr>
              <w:t>6</w:t>
            </w:r>
            <w:r w:rsidR="00850A17">
              <w:rPr>
                <w:noProof/>
                <w:webHidden/>
              </w:rPr>
              <w:fldChar w:fldCharType="end"/>
            </w:r>
          </w:hyperlink>
        </w:p>
        <w:p w14:paraId="7EC3F466" w14:textId="081191F9" w:rsidR="00850A17" w:rsidRDefault="00000000">
          <w:pPr>
            <w:pStyle w:val="TOC2"/>
            <w:tabs>
              <w:tab w:val="right" w:leader="dot" w:pos="9016"/>
            </w:tabs>
            <w:rPr>
              <w:rFonts w:eastAsiaTheme="minorEastAsia"/>
              <w:noProof/>
              <w:lang w:eastAsia="en-GB"/>
            </w:rPr>
          </w:pPr>
          <w:hyperlink w:anchor="_Toc132231082" w:history="1">
            <w:r w:rsidR="00850A17" w:rsidRPr="009B1AFF">
              <w:rPr>
                <w:rStyle w:val="Hyperlink"/>
                <w:rFonts w:ascii="Arial" w:eastAsia="Times New Roman" w:hAnsi="Arial" w:cs="Arial"/>
                <w:noProof/>
                <w:lang w:eastAsia="en-GB"/>
              </w:rPr>
              <w:t>2.3 How are lists of community assets shared with other community connectors?</w:t>
            </w:r>
            <w:r w:rsidR="00850A17">
              <w:rPr>
                <w:noProof/>
                <w:webHidden/>
              </w:rPr>
              <w:tab/>
            </w:r>
            <w:r w:rsidR="00850A17">
              <w:rPr>
                <w:noProof/>
                <w:webHidden/>
              </w:rPr>
              <w:fldChar w:fldCharType="begin"/>
            </w:r>
            <w:r w:rsidR="00850A17">
              <w:rPr>
                <w:noProof/>
                <w:webHidden/>
              </w:rPr>
              <w:instrText xml:space="preserve"> PAGEREF _Toc132231082 \h </w:instrText>
            </w:r>
            <w:r w:rsidR="00850A17">
              <w:rPr>
                <w:noProof/>
                <w:webHidden/>
              </w:rPr>
            </w:r>
            <w:r w:rsidR="00850A17">
              <w:rPr>
                <w:noProof/>
                <w:webHidden/>
              </w:rPr>
              <w:fldChar w:fldCharType="separate"/>
            </w:r>
            <w:r w:rsidR="00850A17">
              <w:rPr>
                <w:noProof/>
                <w:webHidden/>
              </w:rPr>
              <w:t>7</w:t>
            </w:r>
            <w:r w:rsidR="00850A17">
              <w:rPr>
                <w:noProof/>
                <w:webHidden/>
              </w:rPr>
              <w:fldChar w:fldCharType="end"/>
            </w:r>
          </w:hyperlink>
        </w:p>
        <w:p w14:paraId="3E83EE88" w14:textId="4ACE7021" w:rsidR="00850A17" w:rsidRDefault="00000000">
          <w:pPr>
            <w:pStyle w:val="TOC2"/>
            <w:tabs>
              <w:tab w:val="right" w:leader="dot" w:pos="9016"/>
            </w:tabs>
            <w:rPr>
              <w:rFonts w:eastAsiaTheme="minorEastAsia"/>
              <w:noProof/>
              <w:lang w:eastAsia="en-GB"/>
            </w:rPr>
          </w:pPr>
          <w:hyperlink w:anchor="_Toc132231083" w:history="1">
            <w:r w:rsidR="00850A17" w:rsidRPr="009B1AFF">
              <w:rPr>
                <w:rStyle w:val="Hyperlink"/>
                <w:rFonts w:ascii="Arial" w:eastAsia="Times New Roman" w:hAnsi="Arial" w:cs="Arial"/>
                <w:noProof/>
                <w:lang w:eastAsia="en-GB"/>
              </w:rPr>
              <w:t>2.4 What experience have Community Connectors had with Surrey Information Point?</w:t>
            </w:r>
            <w:r w:rsidR="00850A17">
              <w:rPr>
                <w:noProof/>
                <w:webHidden/>
              </w:rPr>
              <w:tab/>
            </w:r>
            <w:r w:rsidR="00850A17">
              <w:rPr>
                <w:noProof/>
                <w:webHidden/>
              </w:rPr>
              <w:fldChar w:fldCharType="begin"/>
            </w:r>
            <w:r w:rsidR="00850A17">
              <w:rPr>
                <w:noProof/>
                <w:webHidden/>
              </w:rPr>
              <w:instrText xml:space="preserve"> PAGEREF _Toc132231083 \h </w:instrText>
            </w:r>
            <w:r w:rsidR="00850A17">
              <w:rPr>
                <w:noProof/>
                <w:webHidden/>
              </w:rPr>
            </w:r>
            <w:r w:rsidR="00850A17">
              <w:rPr>
                <w:noProof/>
                <w:webHidden/>
              </w:rPr>
              <w:fldChar w:fldCharType="separate"/>
            </w:r>
            <w:r w:rsidR="00850A17">
              <w:rPr>
                <w:noProof/>
                <w:webHidden/>
              </w:rPr>
              <w:t>8</w:t>
            </w:r>
            <w:r w:rsidR="00850A17">
              <w:rPr>
                <w:noProof/>
                <w:webHidden/>
              </w:rPr>
              <w:fldChar w:fldCharType="end"/>
            </w:r>
          </w:hyperlink>
        </w:p>
        <w:p w14:paraId="6662AC73" w14:textId="0B023453" w:rsidR="00850A17" w:rsidRDefault="00000000">
          <w:pPr>
            <w:pStyle w:val="TOC2"/>
            <w:tabs>
              <w:tab w:val="right" w:leader="dot" w:pos="9016"/>
            </w:tabs>
            <w:rPr>
              <w:rFonts w:eastAsiaTheme="minorEastAsia"/>
              <w:noProof/>
              <w:lang w:eastAsia="en-GB"/>
            </w:rPr>
          </w:pPr>
          <w:hyperlink w:anchor="_Toc132231084" w:history="1">
            <w:r w:rsidR="00850A17" w:rsidRPr="009B1AFF">
              <w:rPr>
                <w:rStyle w:val="Hyperlink"/>
                <w:rFonts w:ascii="Arial" w:eastAsia="Times New Roman" w:hAnsi="Arial" w:cs="Arial"/>
                <w:noProof/>
                <w:lang w:eastAsia="en-GB"/>
              </w:rPr>
              <w:t>2.5 What experience have Community Connectors had with the SABP Community Assets MS Teams Channel?</w:t>
            </w:r>
            <w:r w:rsidR="00850A17">
              <w:rPr>
                <w:noProof/>
                <w:webHidden/>
              </w:rPr>
              <w:tab/>
            </w:r>
            <w:r w:rsidR="00850A17">
              <w:rPr>
                <w:noProof/>
                <w:webHidden/>
              </w:rPr>
              <w:fldChar w:fldCharType="begin"/>
            </w:r>
            <w:r w:rsidR="00850A17">
              <w:rPr>
                <w:noProof/>
                <w:webHidden/>
              </w:rPr>
              <w:instrText xml:space="preserve"> PAGEREF _Toc132231084 \h </w:instrText>
            </w:r>
            <w:r w:rsidR="00850A17">
              <w:rPr>
                <w:noProof/>
                <w:webHidden/>
              </w:rPr>
            </w:r>
            <w:r w:rsidR="00850A17">
              <w:rPr>
                <w:noProof/>
                <w:webHidden/>
              </w:rPr>
              <w:fldChar w:fldCharType="separate"/>
            </w:r>
            <w:r w:rsidR="00850A17">
              <w:rPr>
                <w:noProof/>
                <w:webHidden/>
              </w:rPr>
              <w:t>9</w:t>
            </w:r>
            <w:r w:rsidR="00850A17">
              <w:rPr>
                <w:noProof/>
                <w:webHidden/>
              </w:rPr>
              <w:fldChar w:fldCharType="end"/>
            </w:r>
          </w:hyperlink>
        </w:p>
        <w:p w14:paraId="727E97D5" w14:textId="45881BBF" w:rsidR="00850A17" w:rsidRDefault="00000000">
          <w:pPr>
            <w:pStyle w:val="TOC2"/>
            <w:tabs>
              <w:tab w:val="right" w:leader="dot" w:pos="9016"/>
            </w:tabs>
            <w:rPr>
              <w:rFonts w:eastAsiaTheme="minorEastAsia"/>
              <w:noProof/>
              <w:lang w:eastAsia="en-GB"/>
            </w:rPr>
          </w:pPr>
          <w:hyperlink w:anchor="_Toc132231085" w:history="1">
            <w:r w:rsidR="00850A17" w:rsidRPr="009B1AFF">
              <w:rPr>
                <w:rStyle w:val="Hyperlink"/>
                <w:rFonts w:ascii="Arial" w:eastAsia="Times New Roman" w:hAnsi="Arial" w:cs="Arial"/>
                <w:noProof/>
                <w:lang w:eastAsia="en-GB"/>
              </w:rPr>
              <w:t>2.6 How are people bridged to community assets?</w:t>
            </w:r>
            <w:r w:rsidR="00850A17">
              <w:rPr>
                <w:noProof/>
                <w:webHidden/>
              </w:rPr>
              <w:tab/>
            </w:r>
            <w:r w:rsidR="00850A17">
              <w:rPr>
                <w:noProof/>
                <w:webHidden/>
              </w:rPr>
              <w:fldChar w:fldCharType="begin"/>
            </w:r>
            <w:r w:rsidR="00850A17">
              <w:rPr>
                <w:noProof/>
                <w:webHidden/>
              </w:rPr>
              <w:instrText xml:space="preserve"> PAGEREF _Toc132231085 \h </w:instrText>
            </w:r>
            <w:r w:rsidR="00850A17">
              <w:rPr>
                <w:noProof/>
                <w:webHidden/>
              </w:rPr>
            </w:r>
            <w:r w:rsidR="00850A17">
              <w:rPr>
                <w:noProof/>
                <w:webHidden/>
              </w:rPr>
              <w:fldChar w:fldCharType="separate"/>
            </w:r>
            <w:r w:rsidR="00850A17">
              <w:rPr>
                <w:noProof/>
                <w:webHidden/>
              </w:rPr>
              <w:t>10</w:t>
            </w:r>
            <w:r w:rsidR="00850A17">
              <w:rPr>
                <w:noProof/>
                <w:webHidden/>
              </w:rPr>
              <w:fldChar w:fldCharType="end"/>
            </w:r>
          </w:hyperlink>
        </w:p>
        <w:p w14:paraId="7D93C155" w14:textId="090ABD26" w:rsidR="00850A17" w:rsidRDefault="00000000">
          <w:pPr>
            <w:pStyle w:val="TOC2"/>
            <w:tabs>
              <w:tab w:val="right" w:leader="dot" w:pos="9016"/>
            </w:tabs>
            <w:rPr>
              <w:rFonts w:eastAsiaTheme="minorEastAsia"/>
              <w:noProof/>
              <w:lang w:eastAsia="en-GB"/>
            </w:rPr>
          </w:pPr>
          <w:hyperlink w:anchor="_Toc132231086" w:history="1">
            <w:r w:rsidR="00850A17" w:rsidRPr="009B1AFF">
              <w:rPr>
                <w:rStyle w:val="Hyperlink"/>
                <w:rFonts w:ascii="Arial" w:eastAsia="Times New Roman" w:hAnsi="Arial" w:cs="Arial"/>
                <w:noProof/>
                <w:lang w:eastAsia="en-GB"/>
              </w:rPr>
              <w:t>2.7 How do Community Connectors know whether a person has engaged with the community asset?</w:t>
            </w:r>
            <w:r w:rsidR="00850A17">
              <w:rPr>
                <w:noProof/>
                <w:webHidden/>
              </w:rPr>
              <w:tab/>
            </w:r>
            <w:r w:rsidR="00850A17">
              <w:rPr>
                <w:noProof/>
                <w:webHidden/>
              </w:rPr>
              <w:fldChar w:fldCharType="begin"/>
            </w:r>
            <w:r w:rsidR="00850A17">
              <w:rPr>
                <w:noProof/>
                <w:webHidden/>
              </w:rPr>
              <w:instrText xml:space="preserve"> PAGEREF _Toc132231086 \h </w:instrText>
            </w:r>
            <w:r w:rsidR="00850A17">
              <w:rPr>
                <w:noProof/>
                <w:webHidden/>
              </w:rPr>
            </w:r>
            <w:r w:rsidR="00850A17">
              <w:rPr>
                <w:noProof/>
                <w:webHidden/>
              </w:rPr>
              <w:fldChar w:fldCharType="separate"/>
            </w:r>
            <w:r w:rsidR="00850A17">
              <w:rPr>
                <w:noProof/>
                <w:webHidden/>
              </w:rPr>
              <w:t>11</w:t>
            </w:r>
            <w:r w:rsidR="00850A17">
              <w:rPr>
                <w:noProof/>
                <w:webHidden/>
              </w:rPr>
              <w:fldChar w:fldCharType="end"/>
            </w:r>
          </w:hyperlink>
        </w:p>
        <w:p w14:paraId="286CDCEE" w14:textId="6C71E230" w:rsidR="00850A17" w:rsidRDefault="00000000">
          <w:pPr>
            <w:pStyle w:val="TOC2"/>
            <w:tabs>
              <w:tab w:val="right" w:leader="dot" w:pos="9016"/>
            </w:tabs>
            <w:rPr>
              <w:rFonts w:eastAsiaTheme="minorEastAsia"/>
              <w:noProof/>
              <w:lang w:eastAsia="en-GB"/>
            </w:rPr>
          </w:pPr>
          <w:hyperlink w:anchor="_Toc132231087" w:history="1">
            <w:r w:rsidR="00850A17" w:rsidRPr="009B1AFF">
              <w:rPr>
                <w:rStyle w:val="Hyperlink"/>
                <w:rFonts w:ascii="Arial" w:eastAsia="Times New Roman" w:hAnsi="Arial" w:cs="Arial"/>
                <w:noProof/>
                <w:lang w:eastAsia="en-GB"/>
              </w:rPr>
              <w:t>2.8 Is any outcome or experience feedback captured from a person bridged to a community asset?</w:t>
            </w:r>
            <w:r w:rsidR="00850A17">
              <w:rPr>
                <w:noProof/>
                <w:webHidden/>
              </w:rPr>
              <w:tab/>
            </w:r>
            <w:r w:rsidR="00850A17">
              <w:rPr>
                <w:noProof/>
                <w:webHidden/>
              </w:rPr>
              <w:fldChar w:fldCharType="begin"/>
            </w:r>
            <w:r w:rsidR="00850A17">
              <w:rPr>
                <w:noProof/>
                <w:webHidden/>
              </w:rPr>
              <w:instrText xml:space="preserve"> PAGEREF _Toc132231087 \h </w:instrText>
            </w:r>
            <w:r w:rsidR="00850A17">
              <w:rPr>
                <w:noProof/>
                <w:webHidden/>
              </w:rPr>
            </w:r>
            <w:r w:rsidR="00850A17">
              <w:rPr>
                <w:noProof/>
                <w:webHidden/>
              </w:rPr>
              <w:fldChar w:fldCharType="separate"/>
            </w:r>
            <w:r w:rsidR="00850A17">
              <w:rPr>
                <w:noProof/>
                <w:webHidden/>
              </w:rPr>
              <w:t>12</w:t>
            </w:r>
            <w:r w:rsidR="00850A17">
              <w:rPr>
                <w:noProof/>
                <w:webHidden/>
              </w:rPr>
              <w:fldChar w:fldCharType="end"/>
            </w:r>
          </w:hyperlink>
        </w:p>
        <w:p w14:paraId="73646475" w14:textId="7E9C1019" w:rsidR="00850A17" w:rsidRDefault="00000000">
          <w:pPr>
            <w:pStyle w:val="TOC2"/>
            <w:tabs>
              <w:tab w:val="right" w:leader="dot" w:pos="9016"/>
            </w:tabs>
            <w:rPr>
              <w:rFonts w:eastAsiaTheme="minorEastAsia"/>
              <w:noProof/>
              <w:lang w:eastAsia="en-GB"/>
            </w:rPr>
          </w:pPr>
          <w:hyperlink w:anchor="_Toc132231088" w:history="1">
            <w:r w:rsidR="00850A17" w:rsidRPr="009B1AFF">
              <w:rPr>
                <w:rStyle w:val="Hyperlink"/>
                <w:rFonts w:ascii="Arial" w:eastAsia="Times New Roman" w:hAnsi="Arial" w:cs="Arial"/>
                <w:noProof/>
                <w:lang w:eastAsia="en-GB"/>
              </w:rPr>
              <w:t>2.9 Is any feedback captured from the community asset after a person has engaged with them?</w:t>
            </w:r>
            <w:r w:rsidR="00850A17">
              <w:rPr>
                <w:noProof/>
                <w:webHidden/>
              </w:rPr>
              <w:tab/>
            </w:r>
            <w:r w:rsidR="00850A17">
              <w:rPr>
                <w:noProof/>
                <w:webHidden/>
              </w:rPr>
              <w:fldChar w:fldCharType="begin"/>
            </w:r>
            <w:r w:rsidR="00850A17">
              <w:rPr>
                <w:noProof/>
                <w:webHidden/>
              </w:rPr>
              <w:instrText xml:space="preserve"> PAGEREF _Toc132231088 \h </w:instrText>
            </w:r>
            <w:r w:rsidR="00850A17">
              <w:rPr>
                <w:noProof/>
                <w:webHidden/>
              </w:rPr>
            </w:r>
            <w:r w:rsidR="00850A17">
              <w:rPr>
                <w:noProof/>
                <w:webHidden/>
              </w:rPr>
              <w:fldChar w:fldCharType="separate"/>
            </w:r>
            <w:r w:rsidR="00850A17">
              <w:rPr>
                <w:noProof/>
                <w:webHidden/>
              </w:rPr>
              <w:t>13</w:t>
            </w:r>
            <w:r w:rsidR="00850A17">
              <w:rPr>
                <w:noProof/>
                <w:webHidden/>
              </w:rPr>
              <w:fldChar w:fldCharType="end"/>
            </w:r>
          </w:hyperlink>
        </w:p>
        <w:p w14:paraId="6D6EE013" w14:textId="292DCFB9" w:rsidR="00850A17" w:rsidRDefault="00000000">
          <w:pPr>
            <w:pStyle w:val="TOC1"/>
            <w:rPr>
              <w:rFonts w:eastAsiaTheme="minorEastAsia"/>
              <w:noProof/>
              <w:lang w:eastAsia="en-GB"/>
            </w:rPr>
          </w:pPr>
          <w:hyperlink w:anchor="_Toc132231089" w:history="1">
            <w:r w:rsidR="00850A17" w:rsidRPr="009B1AFF">
              <w:rPr>
                <w:rStyle w:val="Hyperlink"/>
                <w:rFonts w:ascii="Arial" w:eastAsia="Times New Roman" w:hAnsi="Arial" w:cs="Arial"/>
                <w:noProof/>
                <w:lang w:eastAsia="en-GB"/>
              </w:rPr>
              <w:t>3 Additional Comments</w:t>
            </w:r>
            <w:r w:rsidR="00850A17">
              <w:rPr>
                <w:noProof/>
                <w:webHidden/>
              </w:rPr>
              <w:tab/>
            </w:r>
            <w:r w:rsidR="00850A17">
              <w:rPr>
                <w:noProof/>
                <w:webHidden/>
              </w:rPr>
              <w:fldChar w:fldCharType="begin"/>
            </w:r>
            <w:r w:rsidR="00850A17">
              <w:rPr>
                <w:noProof/>
                <w:webHidden/>
              </w:rPr>
              <w:instrText xml:space="preserve"> PAGEREF _Toc132231089 \h </w:instrText>
            </w:r>
            <w:r w:rsidR="00850A17">
              <w:rPr>
                <w:noProof/>
                <w:webHidden/>
              </w:rPr>
            </w:r>
            <w:r w:rsidR="00850A17">
              <w:rPr>
                <w:noProof/>
                <w:webHidden/>
              </w:rPr>
              <w:fldChar w:fldCharType="separate"/>
            </w:r>
            <w:r w:rsidR="00850A17">
              <w:rPr>
                <w:noProof/>
                <w:webHidden/>
              </w:rPr>
              <w:t>14</w:t>
            </w:r>
            <w:r w:rsidR="00850A17">
              <w:rPr>
                <w:noProof/>
                <w:webHidden/>
              </w:rPr>
              <w:fldChar w:fldCharType="end"/>
            </w:r>
          </w:hyperlink>
        </w:p>
        <w:p w14:paraId="5197379B" w14:textId="2CFE3788" w:rsidR="00850A17" w:rsidRDefault="00000000">
          <w:pPr>
            <w:pStyle w:val="TOC2"/>
            <w:tabs>
              <w:tab w:val="right" w:leader="dot" w:pos="9016"/>
            </w:tabs>
            <w:rPr>
              <w:rFonts w:eastAsiaTheme="minorEastAsia"/>
              <w:noProof/>
              <w:lang w:eastAsia="en-GB"/>
            </w:rPr>
          </w:pPr>
          <w:hyperlink w:anchor="_Toc132231090" w:history="1">
            <w:r w:rsidR="00850A17" w:rsidRPr="009B1AFF">
              <w:rPr>
                <w:rStyle w:val="Hyperlink"/>
                <w:rFonts w:ascii="Arial" w:eastAsia="Times New Roman" w:hAnsi="Arial" w:cs="Arial"/>
                <w:noProof/>
                <w:lang w:eastAsia="en-GB"/>
              </w:rPr>
              <w:t>3.1 What areas of unmet need have community connectors identified which are lacking groups or resources?</w:t>
            </w:r>
            <w:r w:rsidR="00850A17">
              <w:rPr>
                <w:noProof/>
                <w:webHidden/>
              </w:rPr>
              <w:tab/>
            </w:r>
            <w:r w:rsidR="00850A17">
              <w:rPr>
                <w:noProof/>
                <w:webHidden/>
              </w:rPr>
              <w:fldChar w:fldCharType="begin"/>
            </w:r>
            <w:r w:rsidR="00850A17">
              <w:rPr>
                <w:noProof/>
                <w:webHidden/>
              </w:rPr>
              <w:instrText xml:space="preserve"> PAGEREF _Toc132231090 \h </w:instrText>
            </w:r>
            <w:r w:rsidR="00850A17">
              <w:rPr>
                <w:noProof/>
                <w:webHidden/>
              </w:rPr>
            </w:r>
            <w:r w:rsidR="00850A17">
              <w:rPr>
                <w:noProof/>
                <w:webHidden/>
              </w:rPr>
              <w:fldChar w:fldCharType="separate"/>
            </w:r>
            <w:r w:rsidR="00850A17">
              <w:rPr>
                <w:noProof/>
                <w:webHidden/>
              </w:rPr>
              <w:t>14</w:t>
            </w:r>
            <w:r w:rsidR="00850A17">
              <w:rPr>
                <w:noProof/>
                <w:webHidden/>
              </w:rPr>
              <w:fldChar w:fldCharType="end"/>
            </w:r>
          </w:hyperlink>
        </w:p>
        <w:p w14:paraId="313D1525" w14:textId="68293688" w:rsidR="00850A17" w:rsidRDefault="00000000">
          <w:pPr>
            <w:pStyle w:val="TOC2"/>
            <w:tabs>
              <w:tab w:val="right" w:leader="dot" w:pos="9016"/>
            </w:tabs>
            <w:rPr>
              <w:rFonts w:eastAsiaTheme="minorEastAsia"/>
              <w:noProof/>
              <w:lang w:eastAsia="en-GB"/>
            </w:rPr>
          </w:pPr>
          <w:hyperlink w:anchor="_Toc132231091" w:history="1">
            <w:r w:rsidR="00850A17" w:rsidRPr="009B1AFF">
              <w:rPr>
                <w:rStyle w:val="Hyperlink"/>
                <w:rFonts w:ascii="Arial" w:eastAsia="Times New Roman" w:hAnsi="Arial" w:cs="Arial"/>
                <w:noProof/>
                <w:lang w:eastAsia="en-GB"/>
              </w:rPr>
              <w:t>3.2 SystmOne</w:t>
            </w:r>
            <w:r w:rsidR="00850A17">
              <w:rPr>
                <w:noProof/>
                <w:webHidden/>
              </w:rPr>
              <w:tab/>
            </w:r>
            <w:r w:rsidR="00850A17">
              <w:rPr>
                <w:noProof/>
                <w:webHidden/>
              </w:rPr>
              <w:fldChar w:fldCharType="begin"/>
            </w:r>
            <w:r w:rsidR="00850A17">
              <w:rPr>
                <w:noProof/>
                <w:webHidden/>
              </w:rPr>
              <w:instrText xml:space="preserve"> PAGEREF _Toc132231091 \h </w:instrText>
            </w:r>
            <w:r w:rsidR="00850A17">
              <w:rPr>
                <w:noProof/>
                <w:webHidden/>
              </w:rPr>
            </w:r>
            <w:r w:rsidR="00850A17">
              <w:rPr>
                <w:noProof/>
                <w:webHidden/>
              </w:rPr>
              <w:fldChar w:fldCharType="separate"/>
            </w:r>
            <w:r w:rsidR="00850A17">
              <w:rPr>
                <w:noProof/>
                <w:webHidden/>
              </w:rPr>
              <w:t>17</w:t>
            </w:r>
            <w:r w:rsidR="00850A17">
              <w:rPr>
                <w:noProof/>
                <w:webHidden/>
              </w:rPr>
              <w:fldChar w:fldCharType="end"/>
            </w:r>
          </w:hyperlink>
        </w:p>
        <w:p w14:paraId="0F60EC22" w14:textId="04DC7D18" w:rsidR="00850A17" w:rsidRDefault="00000000">
          <w:pPr>
            <w:pStyle w:val="TOC2"/>
            <w:tabs>
              <w:tab w:val="right" w:leader="dot" w:pos="9016"/>
            </w:tabs>
            <w:rPr>
              <w:rFonts w:eastAsiaTheme="minorEastAsia"/>
              <w:noProof/>
              <w:lang w:eastAsia="en-GB"/>
            </w:rPr>
          </w:pPr>
          <w:hyperlink w:anchor="_Toc132231092" w:history="1">
            <w:r w:rsidR="00850A17" w:rsidRPr="009B1AFF">
              <w:rPr>
                <w:rStyle w:val="Hyperlink"/>
                <w:rFonts w:ascii="Arial" w:eastAsia="Times New Roman" w:hAnsi="Arial" w:cs="Arial"/>
                <w:noProof/>
                <w:lang w:eastAsia="en-GB"/>
              </w:rPr>
              <w:t>3.3 Relationships with GPs</w:t>
            </w:r>
            <w:r w:rsidR="00850A17">
              <w:rPr>
                <w:noProof/>
                <w:webHidden/>
              </w:rPr>
              <w:tab/>
            </w:r>
            <w:r w:rsidR="00850A17">
              <w:rPr>
                <w:noProof/>
                <w:webHidden/>
              </w:rPr>
              <w:fldChar w:fldCharType="begin"/>
            </w:r>
            <w:r w:rsidR="00850A17">
              <w:rPr>
                <w:noProof/>
                <w:webHidden/>
              </w:rPr>
              <w:instrText xml:space="preserve"> PAGEREF _Toc132231092 \h </w:instrText>
            </w:r>
            <w:r w:rsidR="00850A17">
              <w:rPr>
                <w:noProof/>
                <w:webHidden/>
              </w:rPr>
            </w:r>
            <w:r w:rsidR="00850A17">
              <w:rPr>
                <w:noProof/>
                <w:webHidden/>
              </w:rPr>
              <w:fldChar w:fldCharType="separate"/>
            </w:r>
            <w:r w:rsidR="00850A17">
              <w:rPr>
                <w:noProof/>
                <w:webHidden/>
              </w:rPr>
              <w:t>18</w:t>
            </w:r>
            <w:r w:rsidR="00850A17">
              <w:rPr>
                <w:noProof/>
                <w:webHidden/>
              </w:rPr>
              <w:fldChar w:fldCharType="end"/>
            </w:r>
          </w:hyperlink>
        </w:p>
        <w:p w14:paraId="144F96F7" w14:textId="6F86E3D6" w:rsidR="00850A17" w:rsidRDefault="00000000">
          <w:pPr>
            <w:pStyle w:val="TOC2"/>
            <w:tabs>
              <w:tab w:val="right" w:leader="dot" w:pos="9016"/>
            </w:tabs>
            <w:rPr>
              <w:rFonts w:eastAsiaTheme="minorEastAsia"/>
              <w:noProof/>
              <w:lang w:eastAsia="en-GB"/>
            </w:rPr>
          </w:pPr>
          <w:hyperlink w:anchor="_Toc132231093" w:history="1">
            <w:r w:rsidR="00850A17" w:rsidRPr="009B1AFF">
              <w:rPr>
                <w:rStyle w:val="Hyperlink"/>
                <w:rFonts w:ascii="Arial" w:eastAsia="Times New Roman" w:hAnsi="Arial" w:cs="Arial"/>
                <w:noProof/>
                <w:lang w:eastAsia="en-GB"/>
              </w:rPr>
              <w:t>3.4 The role of community connector</w:t>
            </w:r>
            <w:r w:rsidR="00850A17">
              <w:rPr>
                <w:noProof/>
                <w:webHidden/>
              </w:rPr>
              <w:tab/>
            </w:r>
            <w:r w:rsidR="00850A17">
              <w:rPr>
                <w:noProof/>
                <w:webHidden/>
              </w:rPr>
              <w:fldChar w:fldCharType="begin"/>
            </w:r>
            <w:r w:rsidR="00850A17">
              <w:rPr>
                <w:noProof/>
                <w:webHidden/>
              </w:rPr>
              <w:instrText xml:space="preserve"> PAGEREF _Toc132231093 \h </w:instrText>
            </w:r>
            <w:r w:rsidR="00850A17">
              <w:rPr>
                <w:noProof/>
                <w:webHidden/>
              </w:rPr>
            </w:r>
            <w:r w:rsidR="00850A17">
              <w:rPr>
                <w:noProof/>
                <w:webHidden/>
              </w:rPr>
              <w:fldChar w:fldCharType="separate"/>
            </w:r>
            <w:r w:rsidR="00850A17">
              <w:rPr>
                <w:noProof/>
                <w:webHidden/>
              </w:rPr>
              <w:t>19</w:t>
            </w:r>
            <w:r w:rsidR="00850A17">
              <w:rPr>
                <w:noProof/>
                <w:webHidden/>
              </w:rPr>
              <w:fldChar w:fldCharType="end"/>
            </w:r>
          </w:hyperlink>
        </w:p>
        <w:p w14:paraId="4C5F4790" w14:textId="79728335" w:rsidR="00850A17" w:rsidRDefault="00000000">
          <w:pPr>
            <w:pStyle w:val="TOC2"/>
            <w:tabs>
              <w:tab w:val="right" w:leader="dot" w:pos="9016"/>
            </w:tabs>
            <w:rPr>
              <w:rFonts w:eastAsiaTheme="minorEastAsia"/>
              <w:noProof/>
              <w:lang w:eastAsia="en-GB"/>
            </w:rPr>
          </w:pPr>
          <w:hyperlink w:anchor="_Toc132231094" w:history="1">
            <w:r w:rsidR="00850A17" w:rsidRPr="009B1AFF">
              <w:rPr>
                <w:rStyle w:val="Hyperlink"/>
                <w:rFonts w:ascii="Arial" w:eastAsia="Times New Roman" w:hAnsi="Arial" w:cs="Arial"/>
                <w:noProof/>
                <w:lang w:eastAsia="en-GB"/>
              </w:rPr>
              <w:t>3.5 Inclusion</w:t>
            </w:r>
            <w:r w:rsidR="00850A17">
              <w:rPr>
                <w:noProof/>
                <w:webHidden/>
              </w:rPr>
              <w:tab/>
            </w:r>
            <w:r w:rsidR="00850A17">
              <w:rPr>
                <w:noProof/>
                <w:webHidden/>
              </w:rPr>
              <w:fldChar w:fldCharType="begin"/>
            </w:r>
            <w:r w:rsidR="00850A17">
              <w:rPr>
                <w:noProof/>
                <w:webHidden/>
              </w:rPr>
              <w:instrText xml:space="preserve"> PAGEREF _Toc132231094 \h </w:instrText>
            </w:r>
            <w:r w:rsidR="00850A17">
              <w:rPr>
                <w:noProof/>
                <w:webHidden/>
              </w:rPr>
            </w:r>
            <w:r w:rsidR="00850A17">
              <w:rPr>
                <w:noProof/>
                <w:webHidden/>
              </w:rPr>
              <w:fldChar w:fldCharType="separate"/>
            </w:r>
            <w:r w:rsidR="00850A17">
              <w:rPr>
                <w:noProof/>
                <w:webHidden/>
              </w:rPr>
              <w:t>20</w:t>
            </w:r>
            <w:r w:rsidR="00850A17">
              <w:rPr>
                <w:noProof/>
                <w:webHidden/>
              </w:rPr>
              <w:fldChar w:fldCharType="end"/>
            </w:r>
          </w:hyperlink>
        </w:p>
        <w:p w14:paraId="7E49443D" w14:textId="4553ECED" w:rsidR="00850A17" w:rsidRDefault="00000000">
          <w:pPr>
            <w:pStyle w:val="TOC1"/>
            <w:rPr>
              <w:rFonts w:eastAsiaTheme="minorEastAsia"/>
              <w:noProof/>
              <w:lang w:eastAsia="en-GB"/>
            </w:rPr>
          </w:pPr>
          <w:hyperlink w:anchor="_Toc132231095" w:history="1">
            <w:r w:rsidR="00850A17" w:rsidRPr="009B1AFF">
              <w:rPr>
                <w:rStyle w:val="Hyperlink"/>
                <w:rFonts w:ascii="Arial" w:eastAsia="Times New Roman" w:hAnsi="Arial" w:cs="Arial"/>
                <w:noProof/>
                <w:lang w:eastAsia="en-GB"/>
              </w:rPr>
              <w:t>4 Analysis of Community Asset Lists</w:t>
            </w:r>
            <w:r w:rsidR="00850A17">
              <w:rPr>
                <w:noProof/>
                <w:webHidden/>
              </w:rPr>
              <w:tab/>
            </w:r>
            <w:r w:rsidR="00850A17">
              <w:rPr>
                <w:noProof/>
                <w:webHidden/>
              </w:rPr>
              <w:fldChar w:fldCharType="begin"/>
            </w:r>
            <w:r w:rsidR="00850A17">
              <w:rPr>
                <w:noProof/>
                <w:webHidden/>
              </w:rPr>
              <w:instrText xml:space="preserve"> PAGEREF _Toc132231095 \h </w:instrText>
            </w:r>
            <w:r w:rsidR="00850A17">
              <w:rPr>
                <w:noProof/>
                <w:webHidden/>
              </w:rPr>
            </w:r>
            <w:r w:rsidR="00850A17">
              <w:rPr>
                <w:noProof/>
                <w:webHidden/>
              </w:rPr>
              <w:fldChar w:fldCharType="separate"/>
            </w:r>
            <w:r w:rsidR="00850A17">
              <w:rPr>
                <w:noProof/>
                <w:webHidden/>
              </w:rPr>
              <w:t>21</w:t>
            </w:r>
            <w:r w:rsidR="00850A17">
              <w:rPr>
                <w:noProof/>
                <w:webHidden/>
              </w:rPr>
              <w:fldChar w:fldCharType="end"/>
            </w:r>
          </w:hyperlink>
        </w:p>
        <w:p w14:paraId="5BCBCBB3" w14:textId="6E2D5DD6" w:rsidR="00850A17" w:rsidRDefault="00000000">
          <w:pPr>
            <w:pStyle w:val="TOC1"/>
            <w:rPr>
              <w:rFonts w:eastAsiaTheme="minorEastAsia"/>
              <w:noProof/>
              <w:lang w:eastAsia="en-GB"/>
            </w:rPr>
          </w:pPr>
          <w:hyperlink w:anchor="_Toc132231096" w:history="1">
            <w:r w:rsidR="00850A17" w:rsidRPr="009B1AFF">
              <w:rPr>
                <w:rStyle w:val="Hyperlink"/>
                <w:rFonts w:ascii="Arial" w:eastAsia="Times New Roman" w:hAnsi="Arial" w:cs="Arial"/>
                <w:noProof/>
                <w:lang w:eastAsia="en-GB"/>
              </w:rPr>
              <w:t>5 Recommendations</w:t>
            </w:r>
            <w:r w:rsidR="00850A17">
              <w:rPr>
                <w:noProof/>
                <w:webHidden/>
              </w:rPr>
              <w:tab/>
            </w:r>
            <w:r w:rsidR="00850A17">
              <w:rPr>
                <w:noProof/>
                <w:webHidden/>
              </w:rPr>
              <w:fldChar w:fldCharType="begin"/>
            </w:r>
            <w:r w:rsidR="00850A17">
              <w:rPr>
                <w:noProof/>
                <w:webHidden/>
              </w:rPr>
              <w:instrText xml:space="preserve"> PAGEREF _Toc132231096 \h </w:instrText>
            </w:r>
            <w:r w:rsidR="00850A17">
              <w:rPr>
                <w:noProof/>
                <w:webHidden/>
              </w:rPr>
            </w:r>
            <w:r w:rsidR="00850A17">
              <w:rPr>
                <w:noProof/>
                <w:webHidden/>
              </w:rPr>
              <w:fldChar w:fldCharType="separate"/>
            </w:r>
            <w:r w:rsidR="00850A17">
              <w:rPr>
                <w:noProof/>
                <w:webHidden/>
              </w:rPr>
              <w:t>22</w:t>
            </w:r>
            <w:r w:rsidR="00850A17">
              <w:rPr>
                <w:noProof/>
                <w:webHidden/>
              </w:rPr>
              <w:fldChar w:fldCharType="end"/>
            </w:r>
          </w:hyperlink>
        </w:p>
        <w:p w14:paraId="34526F77" w14:textId="3F7DDB38" w:rsidR="00850A17" w:rsidRDefault="00000000">
          <w:pPr>
            <w:pStyle w:val="TOC2"/>
            <w:tabs>
              <w:tab w:val="right" w:leader="dot" w:pos="9016"/>
            </w:tabs>
            <w:rPr>
              <w:rFonts w:eastAsiaTheme="minorEastAsia"/>
              <w:noProof/>
              <w:lang w:eastAsia="en-GB"/>
            </w:rPr>
          </w:pPr>
          <w:hyperlink w:anchor="_Toc132231097" w:history="1">
            <w:r w:rsidR="00850A17" w:rsidRPr="009B1AFF">
              <w:rPr>
                <w:rStyle w:val="Hyperlink"/>
                <w:rFonts w:ascii="Arial" w:hAnsi="Arial" w:cs="Arial"/>
                <w:noProof/>
                <w:lang w:eastAsia="en-GB"/>
              </w:rPr>
              <w:t>Recommendation 1 – Review the SABP Community Assets MS Teams Channel</w:t>
            </w:r>
            <w:r w:rsidR="00850A17">
              <w:rPr>
                <w:noProof/>
                <w:webHidden/>
              </w:rPr>
              <w:tab/>
            </w:r>
            <w:r w:rsidR="00850A17">
              <w:rPr>
                <w:noProof/>
                <w:webHidden/>
              </w:rPr>
              <w:fldChar w:fldCharType="begin"/>
            </w:r>
            <w:r w:rsidR="00850A17">
              <w:rPr>
                <w:noProof/>
                <w:webHidden/>
              </w:rPr>
              <w:instrText xml:space="preserve"> PAGEREF _Toc132231097 \h </w:instrText>
            </w:r>
            <w:r w:rsidR="00850A17">
              <w:rPr>
                <w:noProof/>
                <w:webHidden/>
              </w:rPr>
            </w:r>
            <w:r w:rsidR="00850A17">
              <w:rPr>
                <w:noProof/>
                <w:webHidden/>
              </w:rPr>
              <w:fldChar w:fldCharType="separate"/>
            </w:r>
            <w:r w:rsidR="00850A17">
              <w:rPr>
                <w:noProof/>
                <w:webHidden/>
              </w:rPr>
              <w:t>22</w:t>
            </w:r>
            <w:r w:rsidR="00850A17">
              <w:rPr>
                <w:noProof/>
                <w:webHidden/>
              </w:rPr>
              <w:fldChar w:fldCharType="end"/>
            </w:r>
          </w:hyperlink>
        </w:p>
        <w:p w14:paraId="598AEF1D" w14:textId="6AFCCBCE" w:rsidR="00850A17" w:rsidRDefault="00000000">
          <w:pPr>
            <w:pStyle w:val="TOC2"/>
            <w:tabs>
              <w:tab w:val="right" w:leader="dot" w:pos="9016"/>
            </w:tabs>
            <w:rPr>
              <w:rFonts w:eastAsiaTheme="minorEastAsia"/>
              <w:noProof/>
              <w:lang w:eastAsia="en-GB"/>
            </w:rPr>
          </w:pPr>
          <w:hyperlink w:anchor="_Toc132231098" w:history="1">
            <w:r w:rsidR="00850A17" w:rsidRPr="009B1AFF">
              <w:rPr>
                <w:rStyle w:val="Hyperlink"/>
                <w:rFonts w:ascii="Arial" w:hAnsi="Arial" w:cs="Arial"/>
                <w:noProof/>
                <w:lang w:eastAsia="en-GB"/>
              </w:rPr>
              <w:t>Recommendation 2 – Improving lists of community assets</w:t>
            </w:r>
            <w:r w:rsidR="00850A17">
              <w:rPr>
                <w:noProof/>
                <w:webHidden/>
              </w:rPr>
              <w:tab/>
            </w:r>
            <w:r w:rsidR="00850A17">
              <w:rPr>
                <w:noProof/>
                <w:webHidden/>
              </w:rPr>
              <w:fldChar w:fldCharType="begin"/>
            </w:r>
            <w:r w:rsidR="00850A17">
              <w:rPr>
                <w:noProof/>
                <w:webHidden/>
              </w:rPr>
              <w:instrText xml:space="preserve"> PAGEREF _Toc132231098 \h </w:instrText>
            </w:r>
            <w:r w:rsidR="00850A17">
              <w:rPr>
                <w:noProof/>
                <w:webHidden/>
              </w:rPr>
            </w:r>
            <w:r w:rsidR="00850A17">
              <w:rPr>
                <w:noProof/>
                <w:webHidden/>
              </w:rPr>
              <w:fldChar w:fldCharType="separate"/>
            </w:r>
            <w:r w:rsidR="00850A17">
              <w:rPr>
                <w:noProof/>
                <w:webHidden/>
              </w:rPr>
              <w:t>22</w:t>
            </w:r>
            <w:r w:rsidR="00850A17">
              <w:rPr>
                <w:noProof/>
                <w:webHidden/>
              </w:rPr>
              <w:fldChar w:fldCharType="end"/>
            </w:r>
          </w:hyperlink>
        </w:p>
        <w:p w14:paraId="4203FEEE" w14:textId="1013E1A7" w:rsidR="00850A17" w:rsidRDefault="00000000">
          <w:pPr>
            <w:pStyle w:val="TOC2"/>
            <w:tabs>
              <w:tab w:val="right" w:leader="dot" w:pos="9016"/>
            </w:tabs>
            <w:rPr>
              <w:rFonts w:eastAsiaTheme="minorEastAsia"/>
              <w:noProof/>
              <w:lang w:eastAsia="en-GB"/>
            </w:rPr>
          </w:pPr>
          <w:hyperlink w:anchor="_Toc132231099" w:history="1">
            <w:r w:rsidR="00850A17" w:rsidRPr="009B1AFF">
              <w:rPr>
                <w:rStyle w:val="Hyperlink"/>
                <w:rFonts w:ascii="Arial" w:hAnsi="Arial" w:cs="Arial"/>
                <w:noProof/>
                <w:lang w:eastAsia="en-GB"/>
              </w:rPr>
              <w:t>Recommendation 3 – Guest speakers at team meetings</w:t>
            </w:r>
            <w:r w:rsidR="00850A17">
              <w:rPr>
                <w:noProof/>
                <w:webHidden/>
              </w:rPr>
              <w:tab/>
            </w:r>
            <w:r w:rsidR="00850A17">
              <w:rPr>
                <w:noProof/>
                <w:webHidden/>
              </w:rPr>
              <w:fldChar w:fldCharType="begin"/>
            </w:r>
            <w:r w:rsidR="00850A17">
              <w:rPr>
                <w:noProof/>
                <w:webHidden/>
              </w:rPr>
              <w:instrText xml:space="preserve"> PAGEREF _Toc132231099 \h </w:instrText>
            </w:r>
            <w:r w:rsidR="00850A17">
              <w:rPr>
                <w:noProof/>
                <w:webHidden/>
              </w:rPr>
            </w:r>
            <w:r w:rsidR="00850A17">
              <w:rPr>
                <w:noProof/>
                <w:webHidden/>
              </w:rPr>
              <w:fldChar w:fldCharType="separate"/>
            </w:r>
            <w:r w:rsidR="00850A17">
              <w:rPr>
                <w:noProof/>
                <w:webHidden/>
              </w:rPr>
              <w:t>23</w:t>
            </w:r>
            <w:r w:rsidR="00850A17">
              <w:rPr>
                <w:noProof/>
                <w:webHidden/>
              </w:rPr>
              <w:fldChar w:fldCharType="end"/>
            </w:r>
          </w:hyperlink>
        </w:p>
        <w:p w14:paraId="2E57D0AC" w14:textId="5CC79E48" w:rsidR="00850A17" w:rsidRDefault="00000000">
          <w:pPr>
            <w:pStyle w:val="TOC2"/>
            <w:tabs>
              <w:tab w:val="right" w:leader="dot" w:pos="9016"/>
            </w:tabs>
            <w:rPr>
              <w:rFonts w:eastAsiaTheme="minorEastAsia"/>
              <w:noProof/>
              <w:lang w:eastAsia="en-GB"/>
            </w:rPr>
          </w:pPr>
          <w:hyperlink w:anchor="_Toc132231100" w:history="1">
            <w:r w:rsidR="00850A17" w:rsidRPr="009B1AFF">
              <w:rPr>
                <w:rStyle w:val="Hyperlink"/>
                <w:rFonts w:ascii="Arial" w:hAnsi="Arial" w:cs="Arial"/>
                <w:noProof/>
                <w:lang w:eastAsia="en-GB"/>
              </w:rPr>
              <w:t>Recommendation 4 – Contacting community connectors</w:t>
            </w:r>
            <w:r w:rsidR="00850A17">
              <w:rPr>
                <w:noProof/>
                <w:webHidden/>
              </w:rPr>
              <w:tab/>
            </w:r>
            <w:r w:rsidR="00850A17">
              <w:rPr>
                <w:noProof/>
                <w:webHidden/>
              </w:rPr>
              <w:fldChar w:fldCharType="begin"/>
            </w:r>
            <w:r w:rsidR="00850A17">
              <w:rPr>
                <w:noProof/>
                <w:webHidden/>
              </w:rPr>
              <w:instrText xml:space="preserve"> PAGEREF _Toc132231100 \h </w:instrText>
            </w:r>
            <w:r w:rsidR="00850A17">
              <w:rPr>
                <w:noProof/>
                <w:webHidden/>
              </w:rPr>
            </w:r>
            <w:r w:rsidR="00850A17">
              <w:rPr>
                <w:noProof/>
                <w:webHidden/>
              </w:rPr>
              <w:fldChar w:fldCharType="separate"/>
            </w:r>
            <w:r w:rsidR="00850A17">
              <w:rPr>
                <w:noProof/>
                <w:webHidden/>
              </w:rPr>
              <w:t>23</w:t>
            </w:r>
            <w:r w:rsidR="00850A17">
              <w:rPr>
                <w:noProof/>
                <w:webHidden/>
              </w:rPr>
              <w:fldChar w:fldCharType="end"/>
            </w:r>
          </w:hyperlink>
        </w:p>
        <w:p w14:paraId="79ED12A6" w14:textId="79E15A00" w:rsidR="00850A17" w:rsidRDefault="00000000">
          <w:pPr>
            <w:pStyle w:val="TOC2"/>
            <w:tabs>
              <w:tab w:val="right" w:leader="dot" w:pos="9016"/>
            </w:tabs>
            <w:rPr>
              <w:rFonts w:eastAsiaTheme="minorEastAsia"/>
              <w:noProof/>
              <w:lang w:eastAsia="en-GB"/>
            </w:rPr>
          </w:pPr>
          <w:hyperlink w:anchor="_Toc132231101" w:history="1">
            <w:r w:rsidR="00850A17" w:rsidRPr="009B1AFF">
              <w:rPr>
                <w:rStyle w:val="Hyperlink"/>
                <w:rFonts w:ascii="Arial" w:hAnsi="Arial" w:cs="Arial"/>
                <w:noProof/>
                <w:lang w:eastAsia="en-GB"/>
              </w:rPr>
              <w:t>Recommendation 5 - Networking event</w:t>
            </w:r>
            <w:r w:rsidR="00850A17">
              <w:rPr>
                <w:noProof/>
                <w:webHidden/>
              </w:rPr>
              <w:tab/>
            </w:r>
            <w:r w:rsidR="00850A17">
              <w:rPr>
                <w:noProof/>
                <w:webHidden/>
              </w:rPr>
              <w:fldChar w:fldCharType="begin"/>
            </w:r>
            <w:r w:rsidR="00850A17">
              <w:rPr>
                <w:noProof/>
                <w:webHidden/>
              </w:rPr>
              <w:instrText xml:space="preserve"> PAGEREF _Toc132231101 \h </w:instrText>
            </w:r>
            <w:r w:rsidR="00850A17">
              <w:rPr>
                <w:noProof/>
                <w:webHidden/>
              </w:rPr>
            </w:r>
            <w:r w:rsidR="00850A17">
              <w:rPr>
                <w:noProof/>
                <w:webHidden/>
              </w:rPr>
              <w:fldChar w:fldCharType="separate"/>
            </w:r>
            <w:r w:rsidR="00850A17">
              <w:rPr>
                <w:noProof/>
                <w:webHidden/>
              </w:rPr>
              <w:t>23</w:t>
            </w:r>
            <w:r w:rsidR="00850A17">
              <w:rPr>
                <w:noProof/>
                <w:webHidden/>
              </w:rPr>
              <w:fldChar w:fldCharType="end"/>
            </w:r>
          </w:hyperlink>
        </w:p>
        <w:p w14:paraId="16F1650A" w14:textId="0E0DC1D0" w:rsidR="00850A17" w:rsidRDefault="00000000">
          <w:pPr>
            <w:pStyle w:val="TOC2"/>
            <w:tabs>
              <w:tab w:val="right" w:leader="dot" w:pos="9016"/>
            </w:tabs>
            <w:rPr>
              <w:rFonts w:eastAsiaTheme="minorEastAsia"/>
              <w:noProof/>
              <w:lang w:eastAsia="en-GB"/>
            </w:rPr>
          </w:pPr>
          <w:hyperlink w:anchor="_Toc132231102" w:history="1">
            <w:r w:rsidR="00850A17" w:rsidRPr="009B1AFF">
              <w:rPr>
                <w:rStyle w:val="Hyperlink"/>
                <w:rFonts w:ascii="Arial" w:hAnsi="Arial" w:cs="Arial"/>
                <w:noProof/>
                <w:lang w:eastAsia="en-GB"/>
              </w:rPr>
              <w:t>Recommendation 6 – Accessible language and work culture</w:t>
            </w:r>
            <w:r w:rsidR="00850A17">
              <w:rPr>
                <w:noProof/>
                <w:webHidden/>
              </w:rPr>
              <w:tab/>
            </w:r>
            <w:r w:rsidR="00850A17">
              <w:rPr>
                <w:noProof/>
                <w:webHidden/>
              </w:rPr>
              <w:fldChar w:fldCharType="begin"/>
            </w:r>
            <w:r w:rsidR="00850A17">
              <w:rPr>
                <w:noProof/>
                <w:webHidden/>
              </w:rPr>
              <w:instrText xml:space="preserve"> PAGEREF _Toc132231102 \h </w:instrText>
            </w:r>
            <w:r w:rsidR="00850A17">
              <w:rPr>
                <w:noProof/>
                <w:webHidden/>
              </w:rPr>
            </w:r>
            <w:r w:rsidR="00850A17">
              <w:rPr>
                <w:noProof/>
                <w:webHidden/>
              </w:rPr>
              <w:fldChar w:fldCharType="separate"/>
            </w:r>
            <w:r w:rsidR="00850A17">
              <w:rPr>
                <w:noProof/>
                <w:webHidden/>
              </w:rPr>
              <w:t>23</w:t>
            </w:r>
            <w:r w:rsidR="00850A17">
              <w:rPr>
                <w:noProof/>
                <w:webHidden/>
              </w:rPr>
              <w:fldChar w:fldCharType="end"/>
            </w:r>
          </w:hyperlink>
        </w:p>
        <w:p w14:paraId="45BDF87D" w14:textId="0C662D82" w:rsidR="00850A17" w:rsidRDefault="00000000">
          <w:pPr>
            <w:pStyle w:val="TOC2"/>
            <w:tabs>
              <w:tab w:val="right" w:leader="dot" w:pos="9016"/>
            </w:tabs>
            <w:rPr>
              <w:rFonts w:eastAsiaTheme="minorEastAsia"/>
              <w:noProof/>
              <w:lang w:eastAsia="en-GB"/>
            </w:rPr>
          </w:pPr>
          <w:hyperlink w:anchor="_Toc132231103" w:history="1">
            <w:r w:rsidR="00850A17" w:rsidRPr="009B1AFF">
              <w:rPr>
                <w:rStyle w:val="Hyperlink"/>
                <w:rFonts w:ascii="Arial" w:hAnsi="Arial" w:cs="Arial"/>
                <w:noProof/>
                <w:lang w:eastAsia="en-GB"/>
              </w:rPr>
              <w:t>Recommendation 7 – GP Awareness</w:t>
            </w:r>
            <w:r w:rsidR="00850A17">
              <w:rPr>
                <w:noProof/>
                <w:webHidden/>
              </w:rPr>
              <w:tab/>
            </w:r>
            <w:r w:rsidR="00850A17">
              <w:rPr>
                <w:noProof/>
                <w:webHidden/>
              </w:rPr>
              <w:fldChar w:fldCharType="begin"/>
            </w:r>
            <w:r w:rsidR="00850A17">
              <w:rPr>
                <w:noProof/>
                <w:webHidden/>
              </w:rPr>
              <w:instrText xml:space="preserve"> PAGEREF _Toc132231103 \h </w:instrText>
            </w:r>
            <w:r w:rsidR="00850A17">
              <w:rPr>
                <w:noProof/>
                <w:webHidden/>
              </w:rPr>
            </w:r>
            <w:r w:rsidR="00850A17">
              <w:rPr>
                <w:noProof/>
                <w:webHidden/>
              </w:rPr>
              <w:fldChar w:fldCharType="separate"/>
            </w:r>
            <w:r w:rsidR="00850A17">
              <w:rPr>
                <w:noProof/>
                <w:webHidden/>
              </w:rPr>
              <w:t>23</w:t>
            </w:r>
            <w:r w:rsidR="00850A17">
              <w:rPr>
                <w:noProof/>
                <w:webHidden/>
              </w:rPr>
              <w:fldChar w:fldCharType="end"/>
            </w:r>
          </w:hyperlink>
        </w:p>
        <w:p w14:paraId="23F2B4AB" w14:textId="27F46E11" w:rsidR="00850A17" w:rsidRDefault="00000000">
          <w:pPr>
            <w:pStyle w:val="TOC2"/>
            <w:tabs>
              <w:tab w:val="right" w:leader="dot" w:pos="9016"/>
            </w:tabs>
            <w:rPr>
              <w:rFonts w:eastAsiaTheme="minorEastAsia"/>
              <w:noProof/>
              <w:lang w:eastAsia="en-GB"/>
            </w:rPr>
          </w:pPr>
          <w:hyperlink w:anchor="_Toc132231104" w:history="1">
            <w:r w:rsidR="00850A17" w:rsidRPr="009B1AFF">
              <w:rPr>
                <w:rStyle w:val="Hyperlink"/>
                <w:rFonts w:ascii="Arial" w:hAnsi="Arial" w:cs="Arial"/>
                <w:noProof/>
                <w:lang w:eastAsia="en-GB"/>
              </w:rPr>
              <w:t>Recommendation 8 - Similar service for individuals with more complex needs</w:t>
            </w:r>
            <w:r w:rsidR="00850A17">
              <w:rPr>
                <w:noProof/>
                <w:webHidden/>
              </w:rPr>
              <w:tab/>
            </w:r>
            <w:r w:rsidR="00850A17">
              <w:rPr>
                <w:noProof/>
                <w:webHidden/>
              </w:rPr>
              <w:fldChar w:fldCharType="begin"/>
            </w:r>
            <w:r w:rsidR="00850A17">
              <w:rPr>
                <w:noProof/>
                <w:webHidden/>
              </w:rPr>
              <w:instrText xml:space="preserve"> PAGEREF _Toc132231104 \h </w:instrText>
            </w:r>
            <w:r w:rsidR="00850A17">
              <w:rPr>
                <w:noProof/>
                <w:webHidden/>
              </w:rPr>
            </w:r>
            <w:r w:rsidR="00850A17">
              <w:rPr>
                <w:noProof/>
                <w:webHidden/>
              </w:rPr>
              <w:fldChar w:fldCharType="separate"/>
            </w:r>
            <w:r w:rsidR="00850A17">
              <w:rPr>
                <w:noProof/>
                <w:webHidden/>
              </w:rPr>
              <w:t>24</w:t>
            </w:r>
            <w:r w:rsidR="00850A17">
              <w:rPr>
                <w:noProof/>
                <w:webHidden/>
              </w:rPr>
              <w:fldChar w:fldCharType="end"/>
            </w:r>
          </w:hyperlink>
        </w:p>
        <w:p w14:paraId="3109D51F" w14:textId="751C0F3F" w:rsidR="00850A17" w:rsidRDefault="00000000">
          <w:pPr>
            <w:pStyle w:val="TOC2"/>
            <w:tabs>
              <w:tab w:val="right" w:leader="dot" w:pos="9016"/>
            </w:tabs>
            <w:rPr>
              <w:rFonts w:eastAsiaTheme="minorEastAsia"/>
              <w:noProof/>
              <w:lang w:eastAsia="en-GB"/>
            </w:rPr>
          </w:pPr>
          <w:hyperlink w:anchor="_Toc132231105" w:history="1">
            <w:r w:rsidR="00850A17" w:rsidRPr="009B1AFF">
              <w:rPr>
                <w:rStyle w:val="Hyperlink"/>
                <w:rFonts w:ascii="Arial" w:hAnsi="Arial" w:cs="Arial"/>
                <w:noProof/>
                <w:lang w:eastAsia="en-GB"/>
              </w:rPr>
              <w:t>Recommendation 9 - Provide support whilst on waiting lists</w:t>
            </w:r>
            <w:r w:rsidR="00850A17">
              <w:rPr>
                <w:noProof/>
                <w:webHidden/>
              </w:rPr>
              <w:tab/>
            </w:r>
            <w:r w:rsidR="00850A17">
              <w:rPr>
                <w:noProof/>
                <w:webHidden/>
              </w:rPr>
              <w:fldChar w:fldCharType="begin"/>
            </w:r>
            <w:r w:rsidR="00850A17">
              <w:rPr>
                <w:noProof/>
                <w:webHidden/>
              </w:rPr>
              <w:instrText xml:space="preserve"> PAGEREF _Toc132231105 \h </w:instrText>
            </w:r>
            <w:r w:rsidR="00850A17">
              <w:rPr>
                <w:noProof/>
                <w:webHidden/>
              </w:rPr>
            </w:r>
            <w:r w:rsidR="00850A17">
              <w:rPr>
                <w:noProof/>
                <w:webHidden/>
              </w:rPr>
              <w:fldChar w:fldCharType="separate"/>
            </w:r>
            <w:r w:rsidR="00850A17">
              <w:rPr>
                <w:noProof/>
                <w:webHidden/>
              </w:rPr>
              <w:t>24</w:t>
            </w:r>
            <w:r w:rsidR="00850A17">
              <w:rPr>
                <w:noProof/>
                <w:webHidden/>
              </w:rPr>
              <w:fldChar w:fldCharType="end"/>
            </w:r>
          </w:hyperlink>
        </w:p>
        <w:p w14:paraId="6141C74C" w14:textId="0DEE2D21" w:rsidR="00850A17" w:rsidRDefault="00000000">
          <w:pPr>
            <w:pStyle w:val="TOC2"/>
            <w:tabs>
              <w:tab w:val="right" w:leader="dot" w:pos="9016"/>
            </w:tabs>
            <w:rPr>
              <w:rFonts w:eastAsiaTheme="minorEastAsia"/>
              <w:noProof/>
              <w:lang w:eastAsia="en-GB"/>
            </w:rPr>
          </w:pPr>
          <w:hyperlink w:anchor="_Toc132231106" w:history="1">
            <w:r w:rsidR="00850A17" w:rsidRPr="009B1AFF">
              <w:rPr>
                <w:rStyle w:val="Hyperlink"/>
                <w:rFonts w:ascii="Arial" w:hAnsi="Arial" w:cs="Arial"/>
                <w:noProof/>
                <w:lang w:eastAsia="en-GB"/>
              </w:rPr>
              <w:t>Recommendation 10 – Providing consultation rooms for community connectors</w:t>
            </w:r>
            <w:r w:rsidR="00850A17">
              <w:rPr>
                <w:noProof/>
                <w:webHidden/>
              </w:rPr>
              <w:tab/>
            </w:r>
            <w:r w:rsidR="00850A17">
              <w:rPr>
                <w:noProof/>
                <w:webHidden/>
              </w:rPr>
              <w:fldChar w:fldCharType="begin"/>
            </w:r>
            <w:r w:rsidR="00850A17">
              <w:rPr>
                <w:noProof/>
                <w:webHidden/>
              </w:rPr>
              <w:instrText xml:space="preserve"> PAGEREF _Toc132231106 \h </w:instrText>
            </w:r>
            <w:r w:rsidR="00850A17">
              <w:rPr>
                <w:noProof/>
                <w:webHidden/>
              </w:rPr>
            </w:r>
            <w:r w:rsidR="00850A17">
              <w:rPr>
                <w:noProof/>
                <w:webHidden/>
              </w:rPr>
              <w:fldChar w:fldCharType="separate"/>
            </w:r>
            <w:r w:rsidR="00850A17">
              <w:rPr>
                <w:noProof/>
                <w:webHidden/>
              </w:rPr>
              <w:t>24</w:t>
            </w:r>
            <w:r w:rsidR="00850A17">
              <w:rPr>
                <w:noProof/>
                <w:webHidden/>
              </w:rPr>
              <w:fldChar w:fldCharType="end"/>
            </w:r>
          </w:hyperlink>
        </w:p>
        <w:p w14:paraId="3387A1ED" w14:textId="25173A48" w:rsidR="00850A17" w:rsidRDefault="00000000">
          <w:pPr>
            <w:pStyle w:val="TOC2"/>
            <w:tabs>
              <w:tab w:val="right" w:leader="dot" w:pos="9016"/>
            </w:tabs>
            <w:rPr>
              <w:rFonts w:eastAsiaTheme="minorEastAsia"/>
              <w:noProof/>
              <w:lang w:eastAsia="en-GB"/>
            </w:rPr>
          </w:pPr>
          <w:hyperlink w:anchor="_Toc132231107" w:history="1">
            <w:r w:rsidR="00850A17" w:rsidRPr="009B1AFF">
              <w:rPr>
                <w:rStyle w:val="Hyperlink"/>
                <w:rFonts w:ascii="Arial" w:hAnsi="Arial" w:cs="Arial"/>
                <w:noProof/>
                <w:lang w:eastAsia="en-GB"/>
              </w:rPr>
              <w:t>Recommendation 11 – Training in the use of SystmOne</w:t>
            </w:r>
            <w:r w:rsidR="00850A17">
              <w:rPr>
                <w:noProof/>
                <w:webHidden/>
              </w:rPr>
              <w:tab/>
            </w:r>
            <w:r w:rsidR="00850A17">
              <w:rPr>
                <w:noProof/>
                <w:webHidden/>
              </w:rPr>
              <w:fldChar w:fldCharType="begin"/>
            </w:r>
            <w:r w:rsidR="00850A17">
              <w:rPr>
                <w:noProof/>
                <w:webHidden/>
              </w:rPr>
              <w:instrText xml:space="preserve"> PAGEREF _Toc132231107 \h </w:instrText>
            </w:r>
            <w:r w:rsidR="00850A17">
              <w:rPr>
                <w:noProof/>
                <w:webHidden/>
              </w:rPr>
            </w:r>
            <w:r w:rsidR="00850A17">
              <w:rPr>
                <w:noProof/>
                <w:webHidden/>
              </w:rPr>
              <w:fldChar w:fldCharType="separate"/>
            </w:r>
            <w:r w:rsidR="00850A17">
              <w:rPr>
                <w:noProof/>
                <w:webHidden/>
              </w:rPr>
              <w:t>25</w:t>
            </w:r>
            <w:r w:rsidR="00850A17">
              <w:rPr>
                <w:noProof/>
                <w:webHidden/>
              </w:rPr>
              <w:fldChar w:fldCharType="end"/>
            </w:r>
          </w:hyperlink>
        </w:p>
        <w:p w14:paraId="3F236921" w14:textId="755BC97A" w:rsidR="00481845" w:rsidRDefault="004573B3">
          <w:pPr>
            <w:rPr>
              <w:rFonts w:ascii="Arial" w:hAnsi="Arial" w:cs="Arial"/>
              <w:b/>
              <w:bCs/>
              <w:noProof/>
            </w:rPr>
          </w:pPr>
          <w:r w:rsidRPr="007B5E8C">
            <w:rPr>
              <w:rFonts w:ascii="Arial" w:hAnsi="Arial" w:cs="Arial"/>
              <w:b/>
              <w:bCs/>
              <w:noProof/>
            </w:rPr>
            <w:fldChar w:fldCharType="end"/>
          </w:r>
        </w:p>
      </w:sdtContent>
    </w:sdt>
    <w:p w14:paraId="5133A4C6" w14:textId="57F47F4D" w:rsidR="004573B3" w:rsidRPr="00481845" w:rsidRDefault="004573B3" w:rsidP="00481845">
      <w:pPr>
        <w:rPr>
          <w:rFonts w:ascii="Arial" w:hAnsi="Arial" w:cs="Arial"/>
          <w:b/>
          <w:bCs/>
          <w:noProof/>
        </w:rPr>
      </w:pPr>
      <w:r w:rsidRPr="004573B3">
        <w:rPr>
          <w:rFonts w:ascii="Arial" w:eastAsia="Times New Roman" w:hAnsi="Arial" w:cs="Arial"/>
          <w:sz w:val="24"/>
          <w:szCs w:val="24"/>
          <w:lang w:eastAsia="en-GB"/>
        </w:rPr>
        <w:t> </w:t>
      </w:r>
    </w:p>
    <w:p w14:paraId="2E8991CC" w14:textId="77777777" w:rsidR="00346101" w:rsidRDefault="00346101">
      <w:pPr>
        <w:rPr>
          <w:rFonts w:ascii="Arial" w:eastAsiaTheme="majorEastAsia" w:hAnsi="Arial" w:cs="Arial"/>
          <w:color w:val="2F5496" w:themeColor="accent1" w:themeShade="BF"/>
          <w:sz w:val="32"/>
          <w:szCs w:val="32"/>
        </w:rPr>
      </w:pPr>
      <w:r>
        <w:rPr>
          <w:rFonts w:ascii="Arial" w:hAnsi="Arial" w:cs="Arial"/>
        </w:rPr>
        <w:br w:type="page"/>
      </w:r>
    </w:p>
    <w:p w14:paraId="4545199E" w14:textId="37A0CA9C" w:rsidR="004573B3" w:rsidRPr="007B5E8C" w:rsidRDefault="004573B3" w:rsidP="004573B3">
      <w:pPr>
        <w:pStyle w:val="Heading1"/>
        <w:rPr>
          <w:rFonts w:ascii="Arial" w:hAnsi="Arial" w:cs="Arial"/>
        </w:rPr>
      </w:pPr>
      <w:bookmarkStart w:id="0" w:name="_Toc132231075"/>
      <w:r w:rsidRPr="007B5E8C">
        <w:rPr>
          <w:rFonts w:ascii="Arial" w:hAnsi="Arial" w:cs="Arial"/>
        </w:rPr>
        <w:lastRenderedPageBreak/>
        <w:t>1 Introduction</w:t>
      </w:r>
      <w:bookmarkEnd w:id="0"/>
      <w:r w:rsidRPr="007B5E8C">
        <w:rPr>
          <w:rFonts w:ascii="Arial" w:hAnsi="Arial" w:cs="Arial"/>
        </w:rPr>
        <w:t> </w:t>
      </w:r>
    </w:p>
    <w:p w14:paraId="33D5005E" w14:textId="77777777" w:rsidR="00346101" w:rsidRDefault="00346101" w:rsidP="004573B3">
      <w:pPr>
        <w:spacing w:after="0" w:line="240" w:lineRule="auto"/>
        <w:textAlignment w:val="baseline"/>
        <w:rPr>
          <w:rFonts w:ascii="Arial" w:eastAsia="Times New Roman" w:hAnsi="Arial" w:cs="Arial"/>
          <w:sz w:val="24"/>
          <w:szCs w:val="24"/>
          <w:lang w:eastAsia="en-GB"/>
        </w:rPr>
      </w:pPr>
    </w:p>
    <w:p w14:paraId="06F4AC80" w14:textId="35C69066"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This report presents the findings of interviews with community connectors working in </w:t>
      </w:r>
      <w:r w:rsidR="00FE50A0">
        <w:rPr>
          <w:rFonts w:ascii="Arial" w:eastAsia="Times New Roman" w:hAnsi="Arial" w:cs="Arial"/>
          <w:sz w:val="24"/>
          <w:szCs w:val="24"/>
          <w:lang w:eastAsia="en-GB"/>
        </w:rPr>
        <w:t>Mental Health Integrated Community Service (</w:t>
      </w:r>
      <w:r w:rsidRPr="004573B3">
        <w:rPr>
          <w:rFonts w:ascii="Arial" w:eastAsia="Times New Roman" w:hAnsi="Arial" w:cs="Arial"/>
          <w:sz w:val="24"/>
          <w:szCs w:val="24"/>
          <w:lang w:eastAsia="en-GB"/>
        </w:rPr>
        <w:t>MHICS</w:t>
      </w:r>
      <w:r w:rsidR="00FE50A0">
        <w:rPr>
          <w:rFonts w:ascii="Arial" w:eastAsia="Times New Roman" w:hAnsi="Arial" w:cs="Arial"/>
          <w:sz w:val="24"/>
          <w:szCs w:val="24"/>
          <w:lang w:eastAsia="en-GB"/>
        </w:rPr>
        <w:t>)</w:t>
      </w:r>
      <w:r w:rsidRPr="004573B3">
        <w:rPr>
          <w:rFonts w:ascii="Arial" w:eastAsia="Times New Roman" w:hAnsi="Arial" w:cs="Arial"/>
          <w:sz w:val="24"/>
          <w:szCs w:val="24"/>
          <w:lang w:eastAsia="en-GB"/>
        </w:rPr>
        <w:t xml:space="preserve"> and </w:t>
      </w:r>
      <w:r w:rsidR="00FE50A0">
        <w:rPr>
          <w:rFonts w:ascii="Arial" w:eastAsia="Times New Roman" w:hAnsi="Arial" w:cs="Arial"/>
          <w:sz w:val="24"/>
          <w:szCs w:val="24"/>
          <w:lang w:eastAsia="en-GB"/>
        </w:rPr>
        <w:t>General Practice integrated mental health service (</w:t>
      </w:r>
      <w:r w:rsidRPr="004573B3">
        <w:rPr>
          <w:rFonts w:ascii="Arial" w:eastAsia="Times New Roman" w:hAnsi="Arial" w:cs="Arial"/>
          <w:sz w:val="24"/>
          <w:szCs w:val="24"/>
          <w:lang w:eastAsia="en-GB"/>
        </w:rPr>
        <w:t>G</w:t>
      </w:r>
      <w:r w:rsidR="00E1034F">
        <w:rPr>
          <w:rFonts w:ascii="Arial" w:eastAsia="Times New Roman" w:hAnsi="Arial" w:cs="Arial"/>
          <w:sz w:val="24"/>
          <w:szCs w:val="24"/>
          <w:lang w:eastAsia="en-GB"/>
        </w:rPr>
        <w:t>P</w:t>
      </w:r>
      <w:r w:rsidRPr="004573B3">
        <w:rPr>
          <w:rFonts w:ascii="Arial" w:eastAsia="Times New Roman" w:hAnsi="Arial" w:cs="Arial"/>
          <w:sz w:val="24"/>
          <w:szCs w:val="24"/>
          <w:lang w:eastAsia="en-GB"/>
        </w:rPr>
        <w:t>imhs</w:t>
      </w:r>
      <w:r w:rsidR="00FE50A0">
        <w:rPr>
          <w:rFonts w:ascii="Arial" w:eastAsia="Times New Roman" w:hAnsi="Arial" w:cs="Arial"/>
          <w:sz w:val="24"/>
          <w:szCs w:val="24"/>
          <w:lang w:eastAsia="en-GB"/>
        </w:rPr>
        <w:t>)</w:t>
      </w:r>
      <w:r w:rsidRPr="004573B3">
        <w:rPr>
          <w:rFonts w:ascii="Arial" w:eastAsia="Times New Roman" w:hAnsi="Arial" w:cs="Arial"/>
          <w:sz w:val="24"/>
          <w:szCs w:val="24"/>
          <w:lang w:eastAsia="en-GB"/>
        </w:rPr>
        <w:t xml:space="preserve"> teams</w:t>
      </w:r>
      <w:r w:rsidR="00F4526D">
        <w:rPr>
          <w:rFonts w:ascii="Arial" w:eastAsia="Times New Roman" w:hAnsi="Arial" w:cs="Arial"/>
          <w:sz w:val="24"/>
          <w:szCs w:val="24"/>
          <w:lang w:eastAsia="en-GB"/>
        </w:rPr>
        <w:t xml:space="preserve"> for Surrey and Borders Partnership NHS Foundation Trust (SABP)</w:t>
      </w:r>
      <w:r w:rsidRPr="004573B3">
        <w:rPr>
          <w:rFonts w:ascii="Arial" w:eastAsia="Times New Roman" w:hAnsi="Arial" w:cs="Arial"/>
          <w:sz w:val="24"/>
          <w:szCs w:val="24"/>
          <w:lang w:eastAsia="en-GB"/>
        </w:rPr>
        <w:t>. Each person was asked a series of questions about how they create, store, use and share their knowledge of community assets, how they bridge people to services, and their approach to gathering feedback</w:t>
      </w:r>
      <w:r w:rsidR="00AD6673">
        <w:rPr>
          <w:rFonts w:ascii="Arial" w:eastAsia="Times New Roman" w:hAnsi="Arial" w:cs="Arial"/>
          <w:sz w:val="24"/>
          <w:szCs w:val="24"/>
          <w:lang w:eastAsia="en-GB"/>
        </w:rPr>
        <w:t xml:space="preserve">. This was an opportunity to understand which approaches work well for them, and which do not. </w:t>
      </w:r>
      <w:r w:rsidRPr="004573B3">
        <w:rPr>
          <w:rFonts w:ascii="Arial" w:eastAsia="Times New Roman" w:hAnsi="Arial" w:cs="Arial"/>
          <w:sz w:val="24"/>
          <w:szCs w:val="24"/>
          <w:lang w:eastAsia="en-GB"/>
        </w:rPr>
        <w:t xml:space="preserve">Many community connectors also provided additional </w:t>
      </w:r>
      <w:r w:rsidR="00725925">
        <w:rPr>
          <w:rFonts w:ascii="Arial" w:eastAsia="Times New Roman" w:hAnsi="Arial" w:cs="Arial"/>
          <w:sz w:val="24"/>
          <w:szCs w:val="24"/>
          <w:lang w:eastAsia="en-GB"/>
        </w:rPr>
        <w:t>feedback and comments</w:t>
      </w:r>
      <w:r w:rsidRPr="004573B3">
        <w:rPr>
          <w:rFonts w:ascii="Arial" w:eastAsia="Times New Roman" w:hAnsi="Arial" w:cs="Arial"/>
          <w:sz w:val="24"/>
          <w:szCs w:val="24"/>
          <w:lang w:eastAsia="en-GB"/>
        </w:rPr>
        <w:t xml:space="preserve">, which </w:t>
      </w:r>
      <w:r w:rsidR="00725925">
        <w:rPr>
          <w:rFonts w:ascii="Arial" w:eastAsia="Times New Roman" w:hAnsi="Arial" w:cs="Arial"/>
          <w:sz w:val="24"/>
          <w:szCs w:val="24"/>
          <w:lang w:eastAsia="en-GB"/>
        </w:rPr>
        <w:t>are</w:t>
      </w:r>
      <w:r w:rsidRPr="004573B3">
        <w:rPr>
          <w:rFonts w:ascii="Arial" w:eastAsia="Times New Roman" w:hAnsi="Arial" w:cs="Arial"/>
          <w:sz w:val="24"/>
          <w:szCs w:val="24"/>
          <w:lang w:eastAsia="en-GB"/>
        </w:rPr>
        <w:t xml:space="preserve"> included in this report. </w:t>
      </w:r>
    </w:p>
    <w:p w14:paraId="142D495F"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5B2AE37" w14:textId="66769C5C" w:rsidR="00FE7547" w:rsidRPr="00FE7547" w:rsidRDefault="00FE7547" w:rsidP="00FE7547">
      <w:pPr>
        <w:pStyle w:val="Heading2"/>
        <w:rPr>
          <w:rFonts w:eastAsia="Times New Roman"/>
          <w:lang w:eastAsia="en-GB"/>
        </w:rPr>
      </w:pPr>
      <w:bookmarkStart w:id="1" w:name="_Toc132231076"/>
      <w:r w:rsidRPr="000801BB">
        <w:rPr>
          <w:rFonts w:ascii="Arial" w:eastAsia="Times New Roman" w:hAnsi="Arial" w:cs="Arial"/>
          <w:lang w:eastAsia="en-GB"/>
        </w:rPr>
        <w:t>1</w:t>
      </w:r>
      <w:r>
        <w:rPr>
          <w:rFonts w:ascii="Arial" w:eastAsia="Times New Roman" w:hAnsi="Arial" w:cs="Arial"/>
          <w:lang w:eastAsia="en-GB"/>
        </w:rPr>
        <w:t>.1</w:t>
      </w:r>
      <w:r w:rsidRPr="000801BB">
        <w:rPr>
          <w:rFonts w:ascii="Arial" w:eastAsia="Times New Roman" w:hAnsi="Arial" w:cs="Arial"/>
          <w:lang w:eastAsia="en-GB"/>
        </w:rPr>
        <w:t xml:space="preserve"> </w:t>
      </w:r>
      <w:r>
        <w:rPr>
          <w:rFonts w:ascii="Arial" w:eastAsia="Times New Roman" w:hAnsi="Arial" w:cs="Arial"/>
          <w:lang w:eastAsia="en-GB"/>
        </w:rPr>
        <w:t>Method</w:t>
      </w:r>
      <w:bookmarkEnd w:id="1"/>
    </w:p>
    <w:p w14:paraId="3EF69E70" w14:textId="77777777" w:rsidR="00FE7547" w:rsidRDefault="00FE7547" w:rsidP="004573B3">
      <w:pPr>
        <w:spacing w:after="0" w:line="240" w:lineRule="auto"/>
        <w:textAlignment w:val="baseline"/>
        <w:rPr>
          <w:rFonts w:ascii="Arial" w:eastAsia="Times New Roman" w:hAnsi="Arial" w:cs="Arial"/>
          <w:sz w:val="24"/>
          <w:szCs w:val="24"/>
          <w:lang w:eastAsia="en-GB"/>
        </w:rPr>
      </w:pPr>
    </w:p>
    <w:p w14:paraId="738A65C4" w14:textId="62D2759B" w:rsidR="004573B3"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The results come from 17 qualitative interviews. Those community connectors working in </w:t>
      </w:r>
      <w:r w:rsidR="00FE50A0">
        <w:rPr>
          <w:rFonts w:ascii="Arial" w:eastAsia="Times New Roman" w:hAnsi="Arial" w:cs="Arial"/>
          <w:sz w:val="24"/>
          <w:szCs w:val="24"/>
          <w:lang w:eastAsia="en-GB"/>
        </w:rPr>
        <w:t>Primary Care Networks (</w:t>
      </w:r>
      <w:r w:rsidRPr="004573B3">
        <w:rPr>
          <w:rFonts w:ascii="Arial" w:eastAsia="Times New Roman" w:hAnsi="Arial" w:cs="Arial"/>
          <w:sz w:val="24"/>
          <w:szCs w:val="24"/>
          <w:lang w:eastAsia="en-GB"/>
        </w:rPr>
        <w:t>PCNs</w:t>
      </w:r>
      <w:r w:rsidR="00FE50A0">
        <w:rPr>
          <w:rFonts w:ascii="Arial" w:eastAsia="Times New Roman" w:hAnsi="Arial" w:cs="Arial"/>
          <w:sz w:val="24"/>
          <w:szCs w:val="24"/>
          <w:lang w:eastAsia="en-GB"/>
        </w:rPr>
        <w:t>)</w:t>
      </w:r>
      <w:r w:rsidRPr="004573B3">
        <w:rPr>
          <w:rFonts w:ascii="Arial" w:eastAsia="Times New Roman" w:hAnsi="Arial" w:cs="Arial"/>
          <w:sz w:val="24"/>
          <w:szCs w:val="24"/>
          <w:lang w:eastAsia="en-GB"/>
        </w:rPr>
        <w:t xml:space="preserve"> which have only just launch</w:t>
      </w:r>
      <w:r w:rsidR="001D095F">
        <w:rPr>
          <w:rFonts w:ascii="Arial" w:eastAsia="Times New Roman" w:hAnsi="Arial" w:cs="Arial"/>
          <w:sz w:val="24"/>
          <w:szCs w:val="24"/>
          <w:lang w:eastAsia="en-GB"/>
        </w:rPr>
        <w:t>ed</w:t>
      </w:r>
      <w:r w:rsidRPr="004573B3">
        <w:rPr>
          <w:rFonts w:ascii="Arial" w:eastAsia="Times New Roman" w:hAnsi="Arial" w:cs="Arial"/>
          <w:sz w:val="24"/>
          <w:szCs w:val="24"/>
          <w:lang w:eastAsia="en-GB"/>
        </w:rPr>
        <w:t>, or are not yet live, felt unable to answer the questions. A small number of community connectors did not respond to emails requesting an interview. In some cases, interviews were scheduled to take place several weeks after being arranged as community connectors had such heavy caseloads that this was their first available half hour timeslot.</w:t>
      </w:r>
    </w:p>
    <w:p w14:paraId="7E8EAA38" w14:textId="77777777" w:rsidR="003F642B" w:rsidRDefault="003F642B" w:rsidP="004573B3">
      <w:pPr>
        <w:spacing w:after="0" w:line="240" w:lineRule="auto"/>
        <w:textAlignment w:val="baseline"/>
        <w:rPr>
          <w:rFonts w:ascii="Arial" w:eastAsia="Times New Roman" w:hAnsi="Arial" w:cs="Arial"/>
          <w:sz w:val="24"/>
          <w:szCs w:val="24"/>
          <w:lang w:eastAsia="en-GB"/>
        </w:rPr>
      </w:pPr>
    </w:p>
    <w:p w14:paraId="23CF16DB" w14:textId="1AA79281" w:rsidR="003F642B" w:rsidRPr="003F642B" w:rsidRDefault="003F642B" w:rsidP="003F642B">
      <w:pPr>
        <w:pStyle w:val="Heading2"/>
        <w:rPr>
          <w:rFonts w:eastAsia="Times New Roman"/>
          <w:lang w:eastAsia="en-GB"/>
        </w:rPr>
      </w:pPr>
      <w:bookmarkStart w:id="2" w:name="_Toc132231077"/>
      <w:r w:rsidRPr="000801BB">
        <w:rPr>
          <w:rFonts w:ascii="Arial" w:eastAsia="Times New Roman" w:hAnsi="Arial" w:cs="Arial"/>
          <w:lang w:eastAsia="en-GB"/>
        </w:rPr>
        <w:t>1</w:t>
      </w:r>
      <w:r>
        <w:rPr>
          <w:rFonts w:ascii="Arial" w:eastAsia="Times New Roman" w:hAnsi="Arial" w:cs="Arial"/>
          <w:lang w:eastAsia="en-GB"/>
        </w:rPr>
        <w:t>.2</w:t>
      </w:r>
      <w:r w:rsidRPr="000801BB">
        <w:rPr>
          <w:rFonts w:ascii="Arial" w:eastAsia="Times New Roman" w:hAnsi="Arial" w:cs="Arial"/>
          <w:lang w:eastAsia="en-GB"/>
        </w:rPr>
        <w:t xml:space="preserve"> </w:t>
      </w:r>
      <w:r>
        <w:rPr>
          <w:rFonts w:ascii="Arial" w:eastAsia="Times New Roman" w:hAnsi="Arial" w:cs="Arial"/>
          <w:lang w:eastAsia="en-GB"/>
        </w:rPr>
        <w:t>Terminology</w:t>
      </w:r>
      <w:bookmarkEnd w:id="2"/>
    </w:p>
    <w:p w14:paraId="0BEDCE7A" w14:textId="77777777" w:rsidR="001D095F" w:rsidRPr="004573B3" w:rsidRDefault="001D095F" w:rsidP="004573B3">
      <w:pPr>
        <w:spacing w:after="0" w:line="240" w:lineRule="auto"/>
        <w:textAlignment w:val="baseline"/>
        <w:rPr>
          <w:rFonts w:ascii="Arial" w:eastAsia="Times New Roman" w:hAnsi="Arial" w:cs="Arial"/>
          <w:sz w:val="18"/>
          <w:szCs w:val="18"/>
          <w:lang w:eastAsia="en-GB"/>
        </w:rPr>
      </w:pPr>
    </w:p>
    <w:p w14:paraId="1F6F040B" w14:textId="18F7DF65"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Community connectors variously use the terms “patient”, “client” or “service user” to refer to the people they are working with. </w:t>
      </w:r>
      <w:r w:rsidR="00B46CAB">
        <w:rPr>
          <w:rFonts w:ascii="Arial" w:eastAsia="Times New Roman" w:hAnsi="Arial" w:cs="Arial"/>
          <w:sz w:val="24"/>
          <w:szCs w:val="24"/>
          <w:lang w:eastAsia="en-GB"/>
        </w:rPr>
        <w:t xml:space="preserve">Previous </w:t>
      </w:r>
      <w:r w:rsidR="00AD6673">
        <w:rPr>
          <w:rFonts w:ascii="Arial" w:eastAsia="Times New Roman" w:hAnsi="Arial" w:cs="Arial"/>
          <w:sz w:val="24"/>
          <w:szCs w:val="24"/>
          <w:lang w:eastAsia="en-GB"/>
        </w:rPr>
        <w:t>engagement</w:t>
      </w:r>
      <w:r w:rsidR="00345030">
        <w:rPr>
          <w:rFonts w:ascii="Arial" w:eastAsia="Times New Roman" w:hAnsi="Arial" w:cs="Arial"/>
          <w:sz w:val="24"/>
          <w:szCs w:val="24"/>
          <w:lang w:eastAsia="en-GB"/>
        </w:rPr>
        <w:t xml:space="preserve"> work by Surrey Coalition with</w:t>
      </w:r>
      <w:r w:rsidR="0064332F">
        <w:rPr>
          <w:rFonts w:ascii="Arial" w:eastAsia="Times New Roman" w:hAnsi="Arial" w:cs="Arial"/>
          <w:sz w:val="24"/>
          <w:szCs w:val="24"/>
          <w:lang w:eastAsia="en-GB"/>
        </w:rPr>
        <w:t xml:space="preserve"> people with</w:t>
      </w:r>
      <w:r w:rsidR="00345030">
        <w:rPr>
          <w:rFonts w:ascii="Arial" w:eastAsia="Times New Roman" w:hAnsi="Arial" w:cs="Arial"/>
          <w:sz w:val="24"/>
          <w:szCs w:val="24"/>
          <w:lang w:eastAsia="en-GB"/>
        </w:rPr>
        <w:t xml:space="preserve"> lived experience </w:t>
      </w:r>
      <w:r w:rsidR="0064332F">
        <w:rPr>
          <w:rFonts w:ascii="Arial" w:eastAsia="Times New Roman" w:hAnsi="Arial" w:cs="Arial"/>
          <w:sz w:val="24"/>
          <w:szCs w:val="24"/>
          <w:lang w:eastAsia="en-GB"/>
        </w:rPr>
        <w:t>of using mental health services</w:t>
      </w:r>
      <w:r w:rsidR="00345030">
        <w:rPr>
          <w:rFonts w:ascii="Arial" w:eastAsia="Times New Roman" w:hAnsi="Arial" w:cs="Arial"/>
          <w:sz w:val="24"/>
          <w:szCs w:val="24"/>
          <w:lang w:eastAsia="en-GB"/>
        </w:rPr>
        <w:t xml:space="preserve"> ha</w:t>
      </w:r>
      <w:r w:rsidR="0052704A">
        <w:rPr>
          <w:rFonts w:ascii="Arial" w:eastAsia="Times New Roman" w:hAnsi="Arial" w:cs="Arial"/>
          <w:sz w:val="24"/>
          <w:szCs w:val="24"/>
          <w:lang w:eastAsia="en-GB"/>
        </w:rPr>
        <w:t>s</w:t>
      </w:r>
      <w:r w:rsidR="00345030">
        <w:rPr>
          <w:rFonts w:ascii="Arial" w:eastAsia="Times New Roman" w:hAnsi="Arial" w:cs="Arial"/>
          <w:sz w:val="24"/>
          <w:szCs w:val="24"/>
          <w:lang w:eastAsia="en-GB"/>
        </w:rPr>
        <w:t xml:space="preserve"> revealed that e</w:t>
      </w:r>
      <w:r w:rsidRPr="004573B3">
        <w:rPr>
          <w:rFonts w:ascii="Arial" w:eastAsia="Times New Roman" w:hAnsi="Arial" w:cs="Arial"/>
          <w:sz w:val="24"/>
          <w:szCs w:val="24"/>
          <w:lang w:eastAsia="en-GB"/>
        </w:rPr>
        <w:t xml:space="preserve">ach of these terms can be seen as undesirable to the group of people they are referring to, for </w:t>
      </w:r>
      <w:r w:rsidR="0052704A">
        <w:rPr>
          <w:rFonts w:ascii="Arial" w:eastAsia="Times New Roman" w:hAnsi="Arial" w:cs="Arial"/>
          <w:sz w:val="24"/>
          <w:szCs w:val="24"/>
          <w:lang w:eastAsia="en-GB"/>
        </w:rPr>
        <w:t>various</w:t>
      </w:r>
      <w:r w:rsidRPr="004573B3">
        <w:rPr>
          <w:rFonts w:ascii="Arial" w:eastAsia="Times New Roman" w:hAnsi="Arial" w:cs="Arial"/>
          <w:sz w:val="24"/>
          <w:szCs w:val="24"/>
          <w:lang w:eastAsia="en-GB"/>
        </w:rPr>
        <w:t xml:space="preserve"> reasons. For the sake of clarity, the word “client” will be used in this report, as that is the term used by the majority of community connectors. </w:t>
      </w:r>
    </w:p>
    <w:p w14:paraId="3469B73C" w14:textId="77777777" w:rsidR="004573B3" w:rsidRDefault="004573B3" w:rsidP="004573B3">
      <w:pPr>
        <w:spacing w:after="0" w:line="240" w:lineRule="auto"/>
        <w:textAlignment w:val="baseline"/>
        <w:rPr>
          <w:rFonts w:ascii="Arial" w:eastAsia="Times New Roman" w:hAnsi="Arial" w:cs="Arial"/>
          <w:sz w:val="18"/>
          <w:szCs w:val="18"/>
          <w:lang w:eastAsia="en-GB"/>
        </w:rPr>
      </w:pPr>
    </w:p>
    <w:p w14:paraId="0BC15704" w14:textId="77777777" w:rsidR="00050592" w:rsidRPr="004D0DA7" w:rsidRDefault="00050592" w:rsidP="00050592">
      <w:pPr>
        <w:pStyle w:val="Heading2"/>
        <w:rPr>
          <w:rFonts w:eastAsia="Times New Roman"/>
          <w:lang w:eastAsia="en-GB"/>
        </w:rPr>
      </w:pPr>
      <w:bookmarkStart w:id="3" w:name="_Toc132231078"/>
      <w:r w:rsidRPr="000801BB">
        <w:rPr>
          <w:rFonts w:ascii="Arial" w:eastAsia="Times New Roman" w:hAnsi="Arial" w:cs="Arial"/>
          <w:lang w:eastAsia="en-GB"/>
        </w:rPr>
        <w:t>1</w:t>
      </w:r>
      <w:r>
        <w:rPr>
          <w:rFonts w:ascii="Arial" w:eastAsia="Times New Roman" w:hAnsi="Arial" w:cs="Arial"/>
          <w:lang w:eastAsia="en-GB"/>
        </w:rPr>
        <w:t>.3 Aims</w:t>
      </w:r>
      <w:bookmarkEnd w:id="3"/>
    </w:p>
    <w:p w14:paraId="1B9A5BD2" w14:textId="77777777" w:rsidR="00050592" w:rsidRPr="004573B3" w:rsidRDefault="00050592" w:rsidP="004573B3">
      <w:pPr>
        <w:spacing w:after="0" w:line="240" w:lineRule="auto"/>
        <w:textAlignment w:val="baseline"/>
        <w:rPr>
          <w:rFonts w:ascii="Arial" w:eastAsia="Times New Roman" w:hAnsi="Arial" w:cs="Arial"/>
          <w:sz w:val="18"/>
          <w:szCs w:val="18"/>
          <w:lang w:eastAsia="en-GB"/>
        </w:rPr>
      </w:pPr>
    </w:p>
    <w:p w14:paraId="00FAECF2" w14:textId="35DFE17B"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The initial aim of these interviews was to establish a profile of unmet need in each PCN by analysing the lists of community assets, to better understand who is not using the </w:t>
      </w:r>
      <w:r w:rsidR="006D2FAF" w:rsidRPr="004573B3">
        <w:rPr>
          <w:rFonts w:ascii="Arial" w:eastAsia="Times New Roman" w:hAnsi="Arial" w:cs="Arial"/>
          <w:sz w:val="24"/>
          <w:szCs w:val="24"/>
          <w:lang w:eastAsia="en-GB"/>
        </w:rPr>
        <w:t>GPimhs</w:t>
      </w:r>
      <w:r w:rsidRPr="004573B3">
        <w:rPr>
          <w:rFonts w:ascii="Arial" w:eastAsia="Times New Roman" w:hAnsi="Arial" w:cs="Arial"/>
          <w:sz w:val="24"/>
          <w:szCs w:val="24"/>
          <w:lang w:eastAsia="en-GB"/>
        </w:rPr>
        <w:t xml:space="preserve"> and MHICS services and how barriers to access could be addressed. This approach has not been successful, as the community connectors are employed as part of the community mental health transformation programme so they are only seeing the people who are accessing the service</w:t>
      </w:r>
      <w:r w:rsidR="007D3C70">
        <w:rPr>
          <w:rFonts w:ascii="Arial" w:eastAsia="Times New Roman" w:hAnsi="Arial" w:cs="Arial"/>
          <w:sz w:val="24"/>
          <w:szCs w:val="24"/>
          <w:lang w:eastAsia="en-GB"/>
        </w:rPr>
        <w:t>,</w:t>
      </w:r>
      <w:r w:rsidRPr="004573B3">
        <w:rPr>
          <w:rFonts w:ascii="Arial" w:eastAsia="Times New Roman" w:hAnsi="Arial" w:cs="Arial"/>
          <w:sz w:val="24"/>
          <w:szCs w:val="24"/>
          <w:lang w:eastAsia="en-GB"/>
        </w:rPr>
        <w:t xml:space="preserve"> and identifying the community assets needed by those people. This means they may be unaware of the needs of those who are not accessing the service, and their lists are of limited use when trying to establish a profile of need in each PCN of those who are not engaging. </w:t>
      </w:r>
    </w:p>
    <w:p w14:paraId="3560B650"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6911EBCD"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5A3EEFF5" w14:textId="001DA62F" w:rsidR="004573B3" w:rsidRPr="007B5E8C" w:rsidRDefault="004573B3" w:rsidP="004573B3">
      <w:pPr>
        <w:pStyle w:val="Heading1"/>
        <w:rPr>
          <w:rFonts w:ascii="Arial" w:eastAsia="Times New Roman" w:hAnsi="Arial" w:cs="Arial"/>
          <w:lang w:eastAsia="en-GB"/>
        </w:rPr>
      </w:pPr>
      <w:bookmarkStart w:id="4" w:name="_Toc132231079"/>
      <w:r w:rsidRPr="007B5E8C">
        <w:rPr>
          <w:rFonts w:ascii="Arial" w:eastAsia="Times New Roman" w:hAnsi="Arial" w:cs="Arial"/>
          <w:lang w:eastAsia="en-GB"/>
        </w:rPr>
        <w:lastRenderedPageBreak/>
        <w:t>2 Key Questions</w:t>
      </w:r>
      <w:bookmarkEnd w:id="4"/>
      <w:r w:rsidRPr="007B5E8C">
        <w:rPr>
          <w:rFonts w:ascii="Arial" w:eastAsia="Times New Roman" w:hAnsi="Arial" w:cs="Arial"/>
          <w:lang w:eastAsia="en-GB"/>
        </w:rPr>
        <w:t> </w:t>
      </w:r>
    </w:p>
    <w:p w14:paraId="4EDD2352" w14:textId="77777777" w:rsidR="004573B3" w:rsidRPr="007B5E8C" w:rsidRDefault="004573B3" w:rsidP="004573B3">
      <w:pPr>
        <w:rPr>
          <w:rFonts w:ascii="Arial" w:hAnsi="Arial" w:cs="Arial"/>
          <w:lang w:eastAsia="en-GB"/>
        </w:rPr>
      </w:pPr>
    </w:p>
    <w:p w14:paraId="3B8867A1" w14:textId="6F225B45" w:rsidR="004573B3" w:rsidRPr="007B5E8C" w:rsidRDefault="00641D84" w:rsidP="004573B3">
      <w:pPr>
        <w:pStyle w:val="Heading2"/>
        <w:rPr>
          <w:rFonts w:ascii="Arial" w:eastAsia="Times New Roman" w:hAnsi="Arial" w:cs="Arial"/>
          <w:lang w:eastAsia="en-GB"/>
        </w:rPr>
      </w:pPr>
      <w:bookmarkStart w:id="5" w:name="_Toc132231080"/>
      <w:r w:rsidRPr="007B5E8C">
        <w:rPr>
          <w:rFonts w:ascii="Arial" w:eastAsia="Times New Roman" w:hAnsi="Arial" w:cs="Arial"/>
          <w:lang w:eastAsia="en-GB"/>
        </w:rPr>
        <w:t xml:space="preserve">2.1 </w:t>
      </w:r>
      <w:r w:rsidR="004573B3" w:rsidRPr="007B5E8C">
        <w:rPr>
          <w:rFonts w:ascii="Arial" w:eastAsia="Times New Roman" w:hAnsi="Arial" w:cs="Arial"/>
          <w:lang w:eastAsia="en-GB"/>
        </w:rPr>
        <w:t>What approach is taken to find out about community assets available in each PCN?</w:t>
      </w:r>
      <w:bookmarkEnd w:id="5"/>
      <w:r w:rsidR="004573B3" w:rsidRPr="007B5E8C">
        <w:rPr>
          <w:rFonts w:ascii="Arial" w:eastAsia="Times New Roman" w:hAnsi="Arial" w:cs="Arial"/>
          <w:lang w:eastAsia="en-GB"/>
        </w:rPr>
        <w:t> </w:t>
      </w:r>
    </w:p>
    <w:p w14:paraId="166A435E" w14:textId="77777777" w:rsidR="00CB387C" w:rsidRDefault="004573B3" w:rsidP="004573B3">
      <w:pPr>
        <w:spacing w:after="0" w:line="240" w:lineRule="auto"/>
        <w:textAlignment w:val="baseline"/>
        <w:rPr>
          <w:rFonts w:ascii="Arial" w:eastAsia="Times New Roman" w:hAnsi="Arial" w:cs="Arial"/>
          <w:sz w:val="24"/>
          <w:szCs w:val="24"/>
          <w:lang w:eastAsia="en-GB"/>
        </w:rPr>
      </w:pPr>
      <w:r w:rsidRPr="007B5E8C">
        <w:rPr>
          <w:rFonts w:ascii="Arial" w:eastAsia="Times New Roman" w:hAnsi="Arial" w:cs="Arial"/>
          <w:sz w:val="24"/>
          <w:szCs w:val="24"/>
          <w:lang w:eastAsia="en-GB"/>
        </w:rPr>
        <w:br/>
      </w:r>
      <w:r w:rsidRPr="004573B3">
        <w:rPr>
          <w:rFonts w:ascii="Arial" w:eastAsia="Times New Roman" w:hAnsi="Arial" w:cs="Arial"/>
          <w:sz w:val="24"/>
          <w:szCs w:val="24"/>
          <w:lang w:eastAsia="en-GB"/>
        </w:rPr>
        <w:t>15 out of 17 people said Google was their first option. Searching for “service needed” plus “location” yields relevant, up to date results more quickly and easily than referring to a list, even a list curated by the community connector.</w:t>
      </w:r>
    </w:p>
    <w:p w14:paraId="7AFC5092" w14:textId="68DA0B71"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3CABDD03" w14:textId="0FF5CD23"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Another popular option was asking colleagues for recommendations, either members of their G</w:t>
      </w:r>
      <w:r w:rsidR="004A610E">
        <w:rPr>
          <w:rFonts w:ascii="Arial" w:eastAsia="Times New Roman" w:hAnsi="Arial" w:cs="Arial"/>
          <w:sz w:val="24"/>
          <w:szCs w:val="24"/>
          <w:lang w:eastAsia="en-GB"/>
        </w:rPr>
        <w:t>P</w:t>
      </w:r>
      <w:r w:rsidRPr="004573B3">
        <w:rPr>
          <w:rFonts w:ascii="Arial" w:eastAsia="Times New Roman" w:hAnsi="Arial" w:cs="Arial"/>
          <w:sz w:val="24"/>
          <w:szCs w:val="24"/>
          <w:lang w:eastAsia="en-GB"/>
        </w:rPr>
        <w:t>imhs or MHICS team, or other community connectors working for their organisation. Some community connectors would also reach out to services offering something similar to what they need, to ask if they could suggest something appropriate. </w:t>
      </w:r>
    </w:p>
    <w:p w14:paraId="179C4A34"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84A8C31" w14:textId="61D77C76"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Some community connectors attend team meetings with guest speakers from local organisations, who can build relationships and provide an update on their range of services and how to bridge or refer people to them. Not all community connectors have this opportunity, it seems that only some PCNs invite speakers to their meetings, and others have very low attendance at their meetings which limits the opportunities for those new to the role to network and find out what different services do.  </w:t>
      </w:r>
    </w:p>
    <w:p w14:paraId="22CEB753"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EF0EDF2" w14:textId="774E393E"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Many community connectors said they already know what community assets are available in their area, based on previous experience or lists created when they first started their role. </w:t>
      </w:r>
      <w:r w:rsidR="00947A89">
        <w:rPr>
          <w:rFonts w:ascii="Arial" w:eastAsia="Times New Roman" w:hAnsi="Arial" w:cs="Arial"/>
          <w:sz w:val="24"/>
          <w:szCs w:val="24"/>
          <w:lang w:eastAsia="en-GB"/>
        </w:rPr>
        <w:t>Clients</w:t>
      </w:r>
      <w:r w:rsidRPr="004573B3">
        <w:rPr>
          <w:rFonts w:ascii="Arial" w:eastAsia="Times New Roman" w:hAnsi="Arial" w:cs="Arial"/>
          <w:sz w:val="24"/>
          <w:szCs w:val="24"/>
          <w:lang w:eastAsia="en-GB"/>
        </w:rPr>
        <w:t xml:space="preserve"> often present with similar challenges, so the community connectors will bridge people to the same services they have used previously. Relying on resources used before and not spending time updating lists may mean community connectors are unaware of new services and missing out on opportunities, unless they are brought to their attention by others</w:t>
      </w:r>
      <w:r w:rsidR="00844E0E">
        <w:rPr>
          <w:rFonts w:ascii="Arial" w:eastAsia="Times New Roman" w:hAnsi="Arial" w:cs="Arial"/>
          <w:sz w:val="24"/>
          <w:szCs w:val="24"/>
          <w:lang w:eastAsia="en-GB"/>
        </w:rPr>
        <w:t xml:space="preserve">, such as </w:t>
      </w:r>
      <w:r w:rsidRPr="004573B3">
        <w:rPr>
          <w:rFonts w:ascii="Arial" w:eastAsia="Times New Roman" w:hAnsi="Arial" w:cs="Arial"/>
          <w:sz w:val="24"/>
          <w:szCs w:val="24"/>
          <w:lang w:eastAsia="en-GB"/>
        </w:rPr>
        <w:t>clinical leads, other community connectors, emails from services, MDT meetings, etc. </w:t>
      </w:r>
    </w:p>
    <w:p w14:paraId="4F6B3E3A" w14:textId="77777777" w:rsidR="004573B3" w:rsidRPr="007B5E8C" w:rsidRDefault="004573B3" w:rsidP="004573B3">
      <w:pPr>
        <w:spacing w:after="0" w:line="240" w:lineRule="auto"/>
        <w:textAlignment w:val="baseline"/>
        <w:rPr>
          <w:rFonts w:ascii="Arial" w:eastAsia="Times New Roman" w:hAnsi="Arial" w:cs="Arial"/>
          <w:sz w:val="24"/>
          <w:szCs w:val="24"/>
          <w:lang w:eastAsia="en-GB"/>
        </w:rPr>
      </w:pPr>
    </w:p>
    <w:p w14:paraId="0BE534F5" w14:textId="26F63C12"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Some community connectors in newer teams said while waiting for their PCNs to go live, they had proactively contacted local organisations, arranged networking meetings, and visited groups. They looked at other teams’ lists and aimed to identify where gaps had previously been, and which services might fill them. It was only possible to invest this amount of time and effort as they were not seeing clients yet. </w:t>
      </w:r>
    </w:p>
    <w:p w14:paraId="70BD3231" w14:textId="77777777" w:rsidR="004573B3" w:rsidRPr="007B5E8C" w:rsidRDefault="004573B3" w:rsidP="004573B3">
      <w:pPr>
        <w:spacing w:after="0" w:line="240" w:lineRule="auto"/>
        <w:textAlignment w:val="baseline"/>
        <w:rPr>
          <w:rFonts w:ascii="Arial" w:eastAsia="Times New Roman" w:hAnsi="Arial" w:cs="Arial"/>
          <w:sz w:val="24"/>
          <w:szCs w:val="24"/>
          <w:lang w:eastAsia="en-GB"/>
        </w:rPr>
      </w:pPr>
    </w:p>
    <w:p w14:paraId="732D5EE3" w14:textId="603F200B"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The community connectors employed by Catalyst have their own network which distributes information. </w:t>
      </w:r>
    </w:p>
    <w:p w14:paraId="2CEF097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E9E1A09"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Some local councils have directories of services on their websites, and some towns have wellbeing centres or hubs which will also share knowledge of community assets. </w:t>
      </w:r>
    </w:p>
    <w:p w14:paraId="02599095"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230FBA79" w14:textId="77777777" w:rsidR="004573B3" w:rsidRPr="007B5E8C" w:rsidRDefault="004573B3">
      <w:pPr>
        <w:rPr>
          <w:rFonts w:ascii="Arial" w:eastAsia="Times New Roman" w:hAnsi="Arial" w:cs="Arial"/>
          <w:color w:val="2F5496" w:themeColor="accent1" w:themeShade="BF"/>
          <w:sz w:val="26"/>
          <w:szCs w:val="26"/>
          <w:lang w:eastAsia="en-GB"/>
        </w:rPr>
      </w:pPr>
      <w:r w:rsidRPr="007B5E8C">
        <w:rPr>
          <w:rFonts w:ascii="Arial" w:eastAsia="Times New Roman" w:hAnsi="Arial" w:cs="Arial"/>
          <w:lang w:eastAsia="en-GB"/>
        </w:rPr>
        <w:br w:type="page"/>
      </w:r>
    </w:p>
    <w:p w14:paraId="410C5847" w14:textId="7422AD29" w:rsidR="004573B3" w:rsidRPr="007B5E8C" w:rsidRDefault="00641D84" w:rsidP="004573B3">
      <w:pPr>
        <w:pStyle w:val="Heading2"/>
        <w:rPr>
          <w:rFonts w:ascii="Arial" w:eastAsia="Times New Roman" w:hAnsi="Arial" w:cs="Arial"/>
          <w:sz w:val="18"/>
          <w:szCs w:val="18"/>
          <w:lang w:eastAsia="en-GB"/>
        </w:rPr>
      </w:pPr>
      <w:bookmarkStart w:id="6" w:name="_Toc132231081"/>
      <w:r w:rsidRPr="007B5E8C">
        <w:rPr>
          <w:rFonts w:ascii="Arial" w:eastAsia="Times New Roman" w:hAnsi="Arial" w:cs="Arial"/>
          <w:lang w:eastAsia="en-GB"/>
        </w:rPr>
        <w:lastRenderedPageBreak/>
        <w:t xml:space="preserve">2.2 </w:t>
      </w:r>
      <w:r w:rsidR="004573B3" w:rsidRPr="007B5E8C">
        <w:rPr>
          <w:rFonts w:ascii="Arial" w:eastAsia="Times New Roman" w:hAnsi="Arial" w:cs="Arial"/>
          <w:lang w:eastAsia="en-GB"/>
        </w:rPr>
        <w:t>How is an up-to-date contact list for all the community assets in the PCN maintained?</w:t>
      </w:r>
      <w:bookmarkEnd w:id="6"/>
      <w:r w:rsidR="004573B3" w:rsidRPr="007B5E8C">
        <w:rPr>
          <w:rFonts w:ascii="Arial" w:eastAsia="Times New Roman" w:hAnsi="Arial" w:cs="Arial"/>
          <w:lang w:eastAsia="en-GB"/>
        </w:rPr>
        <w:t> </w:t>
      </w:r>
    </w:p>
    <w:p w14:paraId="40B7906C" w14:textId="77777777" w:rsidR="004573B3" w:rsidRPr="007B5E8C" w:rsidRDefault="004573B3" w:rsidP="004573B3">
      <w:pPr>
        <w:spacing w:after="0" w:line="240" w:lineRule="auto"/>
        <w:textAlignment w:val="baseline"/>
        <w:rPr>
          <w:rFonts w:ascii="Arial" w:eastAsia="Times New Roman" w:hAnsi="Arial" w:cs="Arial"/>
          <w:sz w:val="24"/>
          <w:szCs w:val="24"/>
          <w:lang w:eastAsia="en-GB"/>
        </w:rPr>
      </w:pPr>
    </w:p>
    <w:p w14:paraId="11A385D2" w14:textId="5D2C49B6"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Most community connectors say they do not have time to regularly review and update their lists of community assets. They will add information about newly discovered services or update if they find a service has stopped or changed its offer. This frequently means they are working with out of date lists, sometimes inherited from other people, but have no time to update them. </w:t>
      </w:r>
    </w:p>
    <w:p w14:paraId="0714BA17"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9519497" w14:textId="4133B835"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One community connector said “</w:t>
      </w:r>
      <w:r w:rsidRPr="0076048D">
        <w:rPr>
          <w:rFonts w:ascii="Arial" w:eastAsia="Times New Roman" w:hAnsi="Arial" w:cs="Arial"/>
          <w:i/>
          <w:iCs/>
          <w:sz w:val="24"/>
          <w:szCs w:val="24"/>
          <w:lang w:eastAsia="en-GB"/>
        </w:rPr>
        <w:t>In an ideal world it would be a nice, neat spreadsheet</w:t>
      </w:r>
      <w:r w:rsidRPr="004573B3">
        <w:rPr>
          <w:rFonts w:ascii="Arial" w:eastAsia="Times New Roman" w:hAnsi="Arial" w:cs="Arial"/>
          <w:sz w:val="24"/>
          <w:szCs w:val="24"/>
          <w:lang w:eastAsia="en-GB"/>
        </w:rPr>
        <w:t>.” In reality, there are too many changes, so lists are quickly out of date. New systems roll out, services are discontinued and new ones introduced, organisations shut down, eligibility criteria change, and community connectors are not kept informed. The only way to stay up to date would be to regularly contact all the services used to check for updates. Community connectors could only do this by blocking out time and seeing fewer clients. This supports the preference for using Google as that is usually up to date. </w:t>
      </w:r>
    </w:p>
    <w:p w14:paraId="782E9767"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9BE53C0" w14:textId="2E733591"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Those working in new teams have said they are working on developing a list in between clients, but when they have full client capacity they anticipate they will have no time to work on their list. </w:t>
      </w:r>
    </w:p>
    <w:p w14:paraId="14DACBED"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59FBFFE" w14:textId="742385D1"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Some community connectors said they try to update their list every year, but it takes weeks as they are doing it in between clients. They cannot dedicate time to that task without taking </w:t>
      </w:r>
      <w:r w:rsidR="00752CEE">
        <w:rPr>
          <w:rFonts w:ascii="Arial" w:eastAsia="Times New Roman" w:hAnsi="Arial" w:cs="Arial"/>
          <w:sz w:val="24"/>
          <w:szCs w:val="24"/>
          <w:lang w:eastAsia="en-GB"/>
        </w:rPr>
        <w:t>client</w:t>
      </w:r>
      <w:r w:rsidRPr="004573B3">
        <w:rPr>
          <w:rFonts w:ascii="Arial" w:eastAsia="Times New Roman" w:hAnsi="Arial" w:cs="Arial"/>
          <w:sz w:val="24"/>
          <w:szCs w:val="24"/>
          <w:lang w:eastAsia="en-GB"/>
        </w:rPr>
        <w:t xml:space="preserve"> consultations out of the diary. </w:t>
      </w:r>
    </w:p>
    <w:p w14:paraId="038FB383"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C956BE9"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Several community connectors have said they cannot see this improving without the creation of a central role in which someone is employed specifically to maintain and update a list for entire SABP area, continually checking for changes. </w:t>
      </w:r>
    </w:p>
    <w:p w14:paraId="72E0E12F" w14:textId="77777777" w:rsidR="004573B3" w:rsidRPr="007B5E8C" w:rsidRDefault="004573B3" w:rsidP="004573B3">
      <w:pPr>
        <w:spacing w:after="0" w:line="240" w:lineRule="auto"/>
        <w:textAlignment w:val="baseline"/>
        <w:rPr>
          <w:rFonts w:ascii="Arial" w:eastAsia="Times New Roman" w:hAnsi="Arial" w:cs="Arial"/>
          <w:sz w:val="24"/>
          <w:szCs w:val="24"/>
          <w:lang w:eastAsia="en-GB"/>
        </w:rPr>
      </w:pPr>
    </w:p>
    <w:p w14:paraId="5B598E34" w14:textId="63CB7E72"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Several community connectors say they have not compiled a list but rely on their own knowledge of existing services</w:t>
      </w:r>
      <w:r w:rsidR="005A00A4">
        <w:rPr>
          <w:rFonts w:ascii="Arial" w:eastAsia="Times New Roman" w:hAnsi="Arial" w:cs="Arial"/>
          <w:sz w:val="24"/>
          <w:szCs w:val="24"/>
          <w:lang w:eastAsia="en-GB"/>
        </w:rPr>
        <w:t>,</w:t>
      </w:r>
      <w:r w:rsidRPr="004573B3">
        <w:rPr>
          <w:rFonts w:ascii="Arial" w:eastAsia="Times New Roman" w:hAnsi="Arial" w:cs="Arial"/>
          <w:sz w:val="24"/>
          <w:szCs w:val="24"/>
          <w:lang w:eastAsia="en-GB"/>
        </w:rPr>
        <w:t xml:space="preserve"> and</w:t>
      </w:r>
      <w:r w:rsidR="00406B95">
        <w:rPr>
          <w:rFonts w:ascii="Arial" w:eastAsia="Times New Roman" w:hAnsi="Arial" w:cs="Arial"/>
          <w:sz w:val="24"/>
          <w:szCs w:val="24"/>
          <w:lang w:eastAsia="en-GB"/>
        </w:rPr>
        <w:t xml:space="preserve"> use</w:t>
      </w:r>
      <w:r w:rsidRPr="004573B3">
        <w:rPr>
          <w:rFonts w:ascii="Arial" w:eastAsia="Times New Roman" w:hAnsi="Arial" w:cs="Arial"/>
          <w:sz w:val="24"/>
          <w:szCs w:val="24"/>
          <w:lang w:eastAsia="en-GB"/>
        </w:rPr>
        <w:t xml:space="preserve"> Google on the occasions when they need to find something new. One community connector said they had created a list when starting their role but had never used it as they always rely on Google. One uses a noticeboard on the wall as a visual aid in preference to their computerised list, and another said they use an Outlook folder with emails about community assets, as this includes the referral forms. </w:t>
      </w:r>
    </w:p>
    <w:p w14:paraId="15B14273"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34F90C3C"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5A45955E" w14:textId="689A57BB" w:rsidR="004573B3" w:rsidRPr="007B5E8C" w:rsidRDefault="00641D84" w:rsidP="004573B3">
      <w:pPr>
        <w:pStyle w:val="Heading2"/>
        <w:rPr>
          <w:rFonts w:ascii="Arial" w:eastAsia="Times New Roman" w:hAnsi="Arial" w:cs="Arial"/>
          <w:lang w:eastAsia="en-GB"/>
        </w:rPr>
      </w:pPr>
      <w:bookmarkStart w:id="7" w:name="_Toc132231082"/>
      <w:r w:rsidRPr="007B5E8C">
        <w:rPr>
          <w:rFonts w:ascii="Arial" w:eastAsia="Times New Roman" w:hAnsi="Arial" w:cs="Arial"/>
          <w:lang w:eastAsia="en-GB"/>
        </w:rPr>
        <w:lastRenderedPageBreak/>
        <w:t xml:space="preserve">2.3 </w:t>
      </w:r>
      <w:r w:rsidR="002C0D89">
        <w:rPr>
          <w:rFonts w:ascii="Arial" w:eastAsia="Times New Roman" w:hAnsi="Arial" w:cs="Arial"/>
          <w:lang w:eastAsia="en-GB"/>
        </w:rPr>
        <w:t>How are lists</w:t>
      </w:r>
      <w:r w:rsidR="0056110C">
        <w:rPr>
          <w:rFonts w:ascii="Arial" w:eastAsia="Times New Roman" w:hAnsi="Arial" w:cs="Arial"/>
          <w:lang w:eastAsia="en-GB"/>
        </w:rPr>
        <w:t xml:space="preserve"> of community assets</w:t>
      </w:r>
      <w:r w:rsidR="002C0D89">
        <w:rPr>
          <w:rFonts w:ascii="Arial" w:eastAsia="Times New Roman" w:hAnsi="Arial" w:cs="Arial"/>
          <w:lang w:eastAsia="en-GB"/>
        </w:rPr>
        <w:t xml:space="preserve"> shared with other community connectors?</w:t>
      </w:r>
      <w:bookmarkEnd w:id="7"/>
      <w:r w:rsidR="004573B3" w:rsidRPr="007B5E8C">
        <w:rPr>
          <w:rFonts w:ascii="Arial" w:eastAsia="Times New Roman" w:hAnsi="Arial" w:cs="Arial"/>
          <w:lang w:eastAsia="en-GB"/>
        </w:rPr>
        <w:t> </w:t>
      </w:r>
      <w:r w:rsidR="004573B3" w:rsidRPr="007B5E8C">
        <w:rPr>
          <w:rFonts w:ascii="Arial" w:eastAsia="Times New Roman" w:hAnsi="Arial" w:cs="Arial"/>
          <w:lang w:eastAsia="en-GB"/>
        </w:rPr>
        <w:br/>
      </w:r>
    </w:p>
    <w:p w14:paraId="0D315371" w14:textId="0DD89C2F"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Around a quarter of community connectors said their list is stored on their work laptop and not shared with anyone. </w:t>
      </w:r>
    </w:p>
    <w:p w14:paraId="49EC7E41"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385ABE23" w14:textId="10B472E3"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Almost 60% of community connectors said they share their list with their PCN team, either by storing it in a shared folder, or by emailing it or uploading it. Two of those people have shared their lists on the SABP Community Assets MS Teams channel, and another two have shared them with their organisation’s Community Connectors channel. The community connectors in the four PCNs in Hampshire have a shared list, which each community connector will update if they learn of a new service or find something out of date. </w:t>
      </w:r>
    </w:p>
    <w:p w14:paraId="75A817D3"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C3D2560" w14:textId="703A6688"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The remaining 3 community connectors say their lists are</w:t>
      </w:r>
      <w:r w:rsidR="00E921FE">
        <w:rPr>
          <w:rFonts w:ascii="Arial" w:eastAsia="Times New Roman" w:hAnsi="Arial" w:cs="Arial"/>
          <w:sz w:val="24"/>
          <w:szCs w:val="24"/>
          <w:lang w:eastAsia="en-GB"/>
        </w:rPr>
        <w:t xml:space="preserve"> only</w:t>
      </w:r>
      <w:r w:rsidRPr="004573B3">
        <w:rPr>
          <w:rFonts w:ascii="Arial" w:eastAsia="Times New Roman" w:hAnsi="Arial" w:cs="Arial"/>
          <w:sz w:val="24"/>
          <w:szCs w:val="24"/>
          <w:lang w:eastAsia="en-GB"/>
        </w:rPr>
        <w:t xml:space="preserve"> stored in their own memory. </w:t>
      </w:r>
    </w:p>
    <w:p w14:paraId="389348EF"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0CF937E" w14:textId="0B7C5B88"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Compiling lists of community assets is seen by many as a resource that will only benefit the person creating it, and potentially the mental health practitioners and lived experience practitioners working in their PCN. Some community connectors had not considered the idea that they could share their lists with other teams in the </w:t>
      </w:r>
      <w:r w:rsidR="00E921FE">
        <w:rPr>
          <w:rFonts w:ascii="Arial" w:eastAsia="Times New Roman" w:hAnsi="Arial" w:cs="Arial"/>
          <w:sz w:val="24"/>
          <w:szCs w:val="24"/>
          <w:lang w:eastAsia="en-GB"/>
        </w:rPr>
        <w:t>G</w:t>
      </w:r>
      <w:r w:rsidRPr="004573B3">
        <w:rPr>
          <w:rFonts w:ascii="Arial" w:eastAsia="Times New Roman" w:hAnsi="Arial" w:cs="Arial"/>
          <w:sz w:val="24"/>
          <w:szCs w:val="24"/>
          <w:lang w:eastAsia="en-GB"/>
        </w:rPr>
        <w:t>Pimhs and MHICS service. Many community connectors feel there is little point in sharing their lists, as services local to their PCN will not be relevant to people in other parts of Surrey or North East Hampshire, and other community connectors will already have their own way of working. </w:t>
      </w:r>
    </w:p>
    <w:p w14:paraId="1254D28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65A046A" w14:textId="5B1D64F3"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There is a reluctance amongst some community connectors to share a list that is a work in progress. Some said their lists were “</w:t>
      </w:r>
      <w:r w:rsidRPr="0076048D">
        <w:rPr>
          <w:rFonts w:ascii="Arial" w:eastAsia="Times New Roman" w:hAnsi="Arial" w:cs="Arial"/>
          <w:i/>
          <w:iCs/>
          <w:sz w:val="24"/>
          <w:szCs w:val="24"/>
          <w:lang w:eastAsia="en-GB"/>
        </w:rPr>
        <w:t>too messy</w:t>
      </w:r>
      <w:r w:rsidRPr="004573B3">
        <w:rPr>
          <w:rFonts w:ascii="Arial" w:eastAsia="Times New Roman" w:hAnsi="Arial" w:cs="Arial"/>
          <w:sz w:val="24"/>
          <w:szCs w:val="24"/>
          <w:lang w:eastAsia="en-GB"/>
        </w:rPr>
        <w:t>” or “</w:t>
      </w:r>
      <w:r w:rsidRPr="0076048D">
        <w:rPr>
          <w:rFonts w:ascii="Arial" w:eastAsia="Times New Roman" w:hAnsi="Arial" w:cs="Arial"/>
          <w:i/>
          <w:iCs/>
          <w:sz w:val="24"/>
          <w:szCs w:val="24"/>
          <w:lang w:eastAsia="en-GB"/>
        </w:rPr>
        <w:t>won’t make sense to others</w:t>
      </w:r>
      <w:r w:rsidRPr="004573B3">
        <w:rPr>
          <w:rFonts w:ascii="Arial" w:eastAsia="Times New Roman" w:hAnsi="Arial" w:cs="Arial"/>
          <w:sz w:val="24"/>
          <w:szCs w:val="24"/>
          <w:lang w:eastAsia="en-GB"/>
        </w:rPr>
        <w:t>”. The idea of preparing their lists to share with others was seen as an extra pressure on a workforce that is already very busy. </w:t>
      </w:r>
    </w:p>
    <w:p w14:paraId="11B6AB4D"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66846D3"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One community connector said there is no template for how lists should be created and maintained, so each community connector creates their own format. Some PCNs involve their admin in maintaining lists, while others do not. This lack of uniformity could be seen a barrier to sharing lists with others. </w:t>
      </w:r>
    </w:p>
    <w:p w14:paraId="7971F134"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674C0670"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233F4EF4" w14:textId="36DE0C22" w:rsidR="004573B3" w:rsidRPr="007B5E8C" w:rsidRDefault="00641D84" w:rsidP="004573B3">
      <w:pPr>
        <w:pStyle w:val="Heading2"/>
        <w:rPr>
          <w:rFonts w:ascii="Arial" w:eastAsia="Times New Roman" w:hAnsi="Arial" w:cs="Arial"/>
          <w:sz w:val="18"/>
          <w:szCs w:val="18"/>
          <w:lang w:eastAsia="en-GB"/>
        </w:rPr>
      </w:pPr>
      <w:bookmarkStart w:id="8" w:name="_Toc132231083"/>
      <w:r w:rsidRPr="007B5E8C">
        <w:rPr>
          <w:rFonts w:ascii="Arial" w:eastAsia="Times New Roman" w:hAnsi="Arial" w:cs="Arial"/>
          <w:lang w:eastAsia="en-GB"/>
        </w:rPr>
        <w:t xml:space="preserve">2.4 </w:t>
      </w:r>
      <w:r w:rsidR="004573B3" w:rsidRPr="007B5E8C">
        <w:rPr>
          <w:rFonts w:ascii="Arial" w:eastAsia="Times New Roman" w:hAnsi="Arial" w:cs="Arial"/>
          <w:lang w:eastAsia="en-GB"/>
        </w:rPr>
        <w:t>What experience have Community Connectors had with Surrey Information Point?</w:t>
      </w:r>
      <w:bookmarkEnd w:id="8"/>
      <w:r w:rsidR="004573B3" w:rsidRPr="007B5E8C">
        <w:rPr>
          <w:rFonts w:ascii="Arial" w:eastAsia="Times New Roman" w:hAnsi="Arial" w:cs="Arial"/>
          <w:lang w:eastAsia="en-GB"/>
        </w:rPr>
        <w:t> </w:t>
      </w:r>
      <w:r w:rsidR="004573B3" w:rsidRPr="007B5E8C">
        <w:rPr>
          <w:rFonts w:ascii="Arial" w:eastAsia="Times New Roman" w:hAnsi="Arial" w:cs="Arial"/>
          <w:lang w:eastAsia="en-GB"/>
        </w:rPr>
        <w:br/>
      </w:r>
    </w:p>
    <w:p w14:paraId="4EC4B23E" w14:textId="189E5F89"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For the community connectors working in Surrey, three quarters have used Surrey Information point. 40% of those only used it when initially mapping the community assets in their PCN, and 30% </w:t>
      </w:r>
      <w:r w:rsidR="00FC2A34" w:rsidRPr="004573B3">
        <w:rPr>
          <w:rFonts w:ascii="Arial" w:eastAsia="Times New Roman" w:hAnsi="Arial" w:cs="Arial"/>
          <w:sz w:val="24"/>
          <w:szCs w:val="24"/>
          <w:lang w:eastAsia="en-GB"/>
        </w:rPr>
        <w:t>do</w:t>
      </w:r>
      <w:r w:rsidR="00FC2A34">
        <w:rPr>
          <w:rFonts w:ascii="Arial" w:eastAsia="Times New Roman" w:hAnsi="Arial" w:cs="Arial"/>
          <w:sz w:val="24"/>
          <w:szCs w:val="24"/>
          <w:lang w:eastAsia="en-GB"/>
        </w:rPr>
        <w:t xml:space="preserve"> not</w:t>
      </w:r>
      <w:r w:rsidR="00FC2A34"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use it directly but are often directed there by Google or updates sent by their organisation. They explained that many of the search results produced by Surrey Information Point are not relevant, so they find it more efficient to search through Google but may prioritise looking at Google results from Surrey Information Point</w:t>
      </w:r>
      <w:r w:rsidR="004A429A">
        <w:rPr>
          <w:rFonts w:ascii="Arial" w:eastAsia="Times New Roman" w:hAnsi="Arial" w:cs="Arial"/>
          <w:sz w:val="24"/>
          <w:szCs w:val="24"/>
          <w:lang w:eastAsia="en-GB"/>
        </w:rPr>
        <w:t>, as the information is often very useful</w:t>
      </w:r>
      <w:r w:rsidRPr="004573B3">
        <w:rPr>
          <w:rFonts w:ascii="Arial" w:eastAsia="Times New Roman" w:hAnsi="Arial" w:cs="Arial"/>
          <w:sz w:val="24"/>
          <w:szCs w:val="24"/>
          <w:lang w:eastAsia="en-GB"/>
        </w:rPr>
        <w:t>.  </w:t>
      </w:r>
    </w:p>
    <w:p w14:paraId="138A14D5"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AF6D8ED" w14:textId="3C139EAB"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A quarter of the community connectors in Surre</w:t>
      </w:r>
      <w:r w:rsidR="001E6183" w:rsidRPr="004573B3">
        <w:rPr>
          <w:rFonts w:ascii="Arial" w:eastAsia="Times New Roman" w:hAnsi="Arial" w:cs="Arial"/>
          <w:sz w:val="24"/>
          <w:szCs w:val="24"/>
          <w:lang w:eastAsia="en-GB"/>
        </w:rPr>
        <w:t>y</w:t>
      </w:r>
      <w:r w:rsidRPr="004573B3">
        <w:rPr>
          <w:rFonts w:ascii="Arial" w:eastAsia="Times New Roman" w:hAnsi="Arial" w:cs="Arial"/>
          <w:sz w:val="24"/>
          <w:szCs w:val="24"/>
          <w:lang w:eastAsia="en-GB"/>
        </w:rPr>
        <w:t xml:space="preserve"> said they had never heard of it. </w:t>
      </w:r>
    </w:p>
    <w:p w14:paraId="7E7EEDD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1AECE53A" w14:textId="334DE0E8"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Two of the community connectors listed Surrey Information Point as a useful resource when asked how they find community assets.  </w:t>
      </w:r>
    </w:p>
    <w:p w14:paraId="4DBA009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D228F8E" w14:textId="0EC3BD33"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There is a sense that after searching Surrey Information Point once, community connectors now know what it contains and </w:t>
      </w:r>
      <w:r w:rsidR="00FC2A34" w:rsidRPr="004573B3">
        <w:rPr>
          <w:rFonts w:ascii="Arial" w:eastAsia="Times New Roman" w:hAnsi="Arial" w:cs="Arial"/>
          <w:sz w:val="24"/>
          <w:szCs w:val="24"/>
          <w:lang w:eastAsia="en-GB"/>
        </w:rPr>
        <w:t>do</w:t>
      </w:r>
      <w:r w:rsidR="00FC2A34">
        <w:rPr>
          <w:rFonts w:ascii="Arial" w:eastAsia="Times New Roman" w:hAnsi="Arial" w:cs="Arial"/>
          <w:sz w:val="24"/>
          <w:szCs w:val="24"/>
          <w:lang w:eastAsia="en-GB"/>
        </w:rPr>
        <w:t xml:space="preserve"> not</w:t>
      </w:r>
      <w:r w:rsidR="00FC2A34"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need to check it again. This approach may mean they are unaware of new services that have been added more recently.  </w:t>
      </w:r>
    </w:p>
    <w:p w14:paraId="18AE9C9C"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1E9F7E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It is generally seen as primarily listing groups running activities, which several community connectors said they feel is not relevant when they are being asked for support with issues such as debt, housing and unemployment. One community connector said she had found it useful for information about the cost of living crisis. </w:t>
      </w:r>
    </w:p>
    <w:p w14:paraId="1860954A" w14:textId="77777777" w:rsidR="004573B3" w:rsidRPr="007B5E8C" w:rsidRDefault="004573B3" w:rsidP="004573B3">
      <w:pPr>
        <w:spacing w:after="0" w:line="240" w:lineRule="auto"/>
        <w:textAlignment w:val="baseline"/>
        <w:rPr>
          <w:rFonts w:ascii="Arial" w:eastAsia="Times New Roman" w:hAnsi="Arial" w:cs="Arial"/>
          <w:sz w:val="24"/>
          <w:szCs w:val="24"/>
          <w:lang w:eastAsia="en-GB"/>
        </w:rPr>
      </w:pPr>
    </w:p>
    <w:p w14:paraId="07D73C8C" w14:textId="6677AE24"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For those community connectors working in Hampshire, there is no equivalent of Surrey Information Point. </w:t>
      </w:r>
    </w:p>
    <w:p w14:paraId="673A771D"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008CC1EE"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48F88378" w14:textId="24A583D8" w:rsidR="004573B3" w:rsidRPr="007B5E8C" w:rsidRDefault="00641D84" w:rsidP="004573B3">
      <w:pPr>
        <w:pStyle w:val="Heading2"/>
        <w:rPr>
          <w:rFonts w:ascii="Arial" w:eastAsia="Times New Roman" w:hAnsi="Arial" w:cs="Arial"/>
          <w:lang w:eastAsia="en-GB"/>
        </w:rPr>
      </w:pPr>
      <w:bookmarkStart w:id="9" w:name="_Toc132231084"/>
      <w:r w:rsidRPr="007B5E8C">
        <w:rPr>
          <w:rFonts w:ascii="Arial" w:eastAsia="Times New Roman" w:hAnsi="Arial" w:cs="Arial"/>
          <w:lang w:eastAsia="en-GB"/>
        </w:rPr>
        <w:t xml:space="preserve">2.5 </w:t>
      </w:r>
      <w:r w:rsidR="004573B3" w:rsidRPr="007B5E8C">
        <w:rPr>
          <w:rFonts w:ascii="Arial" w:eastAsia="Times New Roman" w:hAnsi="Arial" w:cs="Arial"/>
          <w:lang w:eastAsia="en-GB"/>
        </w:rPr>
        <w:t xml:space="preserve">What experience have Community Connectors had with the SABP </w:t>
      </w:r>
      <w:r w:rsidR="00422B7C" w:rsidRPr="007B5E8C">
        <w:rPr>
          <w:rFonts w:ascii="Arial" w:eastAsia="Times New Roman" w:hAnsi="Arial" w:cs="Arial"/>
          <w:lang w:eastAsia="en-GB"/>
        </w:rPr>
        <w:t xml:space="preserve">Community Assets </w:t>
      </w:r>
      <w:r w:rsidR="004573B3" w:rsidRPr="007B5E8C">
        <w:rPr>
          <w:rFonts w:ascii="Arial" w:eastAsia="Times New Roman" w:hAnsi="Arial" w:cs="Arial"/>
          <w:lang w:eastAsia="en-GB"/>
        </w:rPr>
        <w:t>MS Teams Channel?</w:t>
      </w:r>
      <w:bookmarkEnd w:id="9"/>
      <w:r w:rsidR="004573B3" w:rsidRPr="007B5E8C">
        <w:rPr>
          <w:rFonts w:ascii="Arial" w:eastAsia="Times New Roman" w:hAnsi="Arial" w:cs="Arial"/>
          <w:lang w:eastAsia="en-GB"/>
        </w:rPr>
        <w:t> </w:t>
      </w:r>
    </w:p>
    <w:p w14:paraId="7FDC2E84"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0D86B63" w14:textId="357ED0F2"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There is confusion around the SABP Community Assets </w:t>
      </w:r>
      <w:r w:rsidR="00422B7C">
        <w:rPr>
          <w:rFonts w:ascii="Arial" w:eastAsia="Times New Roman" w:hAnsi="Arial" w:cs="Arial"/>
          <w:sz w:val="24"/>
          <w:szCs w:val="24"/>
          <w:lang w:eastAsia="en-GB"/>
        </w:rPr>
        <w:t xml:space="preserve">MS </w:t>
      </w:r>
      <w:r w:rsidRPr="004573B3">
        <w:rPr>
          <w:rFonts w:ascii="Arial" w:eastAsia="Times New Roman" w:hAnsi="Arial" w:cs="Arial"/>
          <w:sz w:val="24"/>
          <w:szCs w:val="24"/>
          <w:lang w:eastAsia="en-GB"/>
        </w:rPr>
        <w:t xml:space="preserve">Teams channel, not least because of similarly named channels used by the organisations employing community connectors. Catalyst’s Community Connectors channel was mentioned by multiple people as a good source of knowledge, and as it sees much more activity people prefer to use that for asking questions or looking up information, rather than the SABP Community Assets </w:t>
      </w:r>
      <w:r w:rsidR="003F2614">
        <w:rPr>
          <w:rFonts w:ascii="Arial" w:eastAsia="Times New Roman" w:hAnsi="Arial" w:cs="Arial"/>
          <w:sz w:val="24"/>
          <w:szCs w:val="24"/>
          <w:lang w:eastAsia="en-GB"/>
        </w:rPr>
        <w:t xml:space="preserve">MS </w:t>
      </w:r>
      <w:r w:rsidR="003F2614" w:rsidRPr="004573B3">
        <w:rPr>
          <w:rFonts w:ascii="Arial" w:eastAsia="Times New Roman" w:hAnsi="Arial" w:cs="Arial"/>
          <w:sz w:val="24"/>
          <w:szCs w:val="24"/>
          <w:lang w:eastAsia="en-GB"/>
        </w:rPr>
        <w:t xml:space="preserve">Teams </w:t>
      </w:r>
      <w:r w:rsidRPr="004573B3">
        <w:rPr>
          <w:rFonts w:ascii="Arial" w:eastAsia="Times New Roman" w:hAnsi="Arial" w:cs="Arial"/>
          <w:sz w:val="24"/>
          <w:szCs w:val="24"/>
          <w:lang w:eastAsia="en-GB"/>
        </w:rPr>
        <w:t>channel. </w:t>
      </w:r>
    </w:p>
    <w:p w14:paraId="25257AA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99C71CF" w14:textId="29DF4D42"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Three community connectors stated that they frequently ask questions on the Community Assets channel, or share their lists there, but there is no record of these on the channel, so they are likely confusing this with their organisation’s Community Connectors channel, or similar. </w:t>
      </w:r>
    </w:p>
    <w:p w14:paraId="76A3A8B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1C6D88F" w14:textId="063E0A5F"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75% of the community connectors say they never use the channel. Of those people, 4 had never heard </w:t>
      </w:r>
      <w:r w:rsidRPr="007B5E8C">
        <w:rPr>
          <w:rFonts w:ascii="Arial" w:eastAsia="Times New Roman" w:hAnsi="Arial" w:cs="Arial"/>
          <w:sz w:val="24"/>
          <w:szCs w:val="24"/>
          <w:lang w:eastAsia="en-GB"/>
        </w:rPr>
        <w:t>of</w:t>
      </w:r>
      <w:r w:rsidRPr="004573B3">
        <w:rPr>
          <w:rFonts w:ascii="Arial" w:eastAsia="Times New Roman" w:hAnsi="Arial" w:cs="Arial"/>
          <w:sz w:val="24"/>
          <w:szCs w:val="24"/>
          <w:lang w:eastAsia="en-GB"/>
        </w:rPr>
        <w:t xml:space="preserve"> it, including one who </w:t>
      </w:r>
      <w:r w:rsidR="00FC2A34" w:rsidRPr="004573B3">
        <w:rPr>
          <w:rFonts w:ascii="Arial" w:eastAsia="Times New Roman" w:hAnsi="Arial" w:cs="Arial"/>
          <w:sz w:val="24"/>
          <w:szCs w:val="24"/>
          <w:lang w:eastAsia="en-GB"/>
        </w:rPr>
        <w:t>had</w:t>
      </w:r>
      <w:r w:rsidR="00FC2A34">
        <w:rPr>
          <w:rFonts w:ascii="Arial" w:eastAsia="Times New Roman" w:hAnsi="Arial" w:cs="Arial"/>
          <w:sz w:val="24"/>
          <w:szCs w:val="24"/>
          <w:lang w:eastAsia="en-GB"/>
        </w:rPr>
        <w:t xml:space="preserve"> not</w:t>
      </w:r>
      <w:r w:rsidR="00FC2A34"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been added to it. </w:t>
      </w:r>
    </w:p>
    <w:p w14:paraId="5990A0AD"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46EBA6E" w14:textId="1C70EF61"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Two people said they have uploaded their lists, and one said they will add information if they think it might be useful to community connectors in the wider SABP area. </w:t>
      </w:r>
    </w:p>
    <w:p w14:paraId="339C309C"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36F2F344" w14:textId="3EB37E8F"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Only one of the community connectors mentioned the SABP Community Assets </w:t>
      </w:r>
      <w:r w:rsidR="00422B7C" w:rsidRPr="004573B3">
        <w:rPr>
          <w:rFonts w:ascii="Arial" w:eastAsia="Times New Roman" w:hAnsi="Arial" w:cs="Arial"/>
          <w:sz w:val="24"/>
          <w:szCs w:val="24"/>
          <w:lang w:eastAsia="en-GB"/>
        </w:rPr>
        <w:t xml:space="preserve">MS Teams </w:t>
      </w:r>
      <w:r w:rsidRPr="004573B3">
        <w:rPr>
          <w:rFonts w:ascii="Arial" w:eastAsia="Times New Roman" w:hAnsi="Arial" w:cs="Arial"/>
          <w:sz w:val="24"/>
          <w:szCs w:val="24"/>
          <w:lang w:eastAsia="en-GB"/>
        </w:rPr>
        <w:t>channel as a way of finding out about local resources, when initially mapping resources in their PCN. All other community connectors said they never search the database, including the 2 people who have uploaded their lists. </w:t>
      </w:r>
    </w:p>
    <w:p w14:paraId="7A3F948E"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16B415C" w14:textId="2061C7FE"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The database is widely seen as being irrelevant, as it </w:t>
      </w:r>
      <w:r w:rsidR="00FC2A34" w:rsidRPr="004573B3">
        <w:rPr>
          <w:rFonts w:ascii="Arial" w:eastAsia="Times New Roman" w:hAnsi="Arial" w:cs="Arial"/>
          <w:sz w:val="24"/>
          <w:szCs w:val="24"/>
          <w:lang w:eastAsia="en-GB"/>
        </w:rPr>
        <w:t>ca</w:t>
      </w:r>
      <w:r w:rsidR="00FC2A34">
        <w:rPr>
          <w:rFonts w:ascii="Arial" w:eastAsia="Times New Roman" w:hAnsi="Arial" w:cs="Arial"/>
          <w:sz w:val="24"/>
          <w:szCs w:val="24"/>
          <w:lang w:eastAsia="en-GB"/>
        </w:rPr>
        <w:t>nnot</w:t>
      </w:r>
      <w:r w:rsidR="00FC2A34"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be searched by area in the way that Google can. Most entries are not relevant for other community connector’s areas, so they feel there is little point spending time searching through lists compiled by other people to find something that meets their need, when</w:t>
      </w:r>
      <w:r w:rsidR="00383BBC">
        <w:rPr>
          <w:rFonts w:ascii="Arial" w:eastAsia="Times New Roman" w:hAnsi="Arial" w:cs="Arial"/>
          <w:sz w:val="24"/>
          <w:szCs w:val="24"/>
          <w:lang w:eastAsia="en-GB"/>
        </w:rPr>
        <w:t xml:space="preserve"> they find</w:t>
      </w:r>
      <w:r w:rsidRPr="004573B3">
        <w:rPr>
          <w:rFonts w:ascii="Arial" w:eastAsia="Times New Roman" w:hAnsi="Arial" w:cs="Arial"/>
          <w:sz w:val="24"/>
          <w:szCs w:val="24"/>
          <w:lang w:eastAsia="en-GB"/>
        </w:rPr>
        <w:t xml:space="preserve"> Google much faster and more efficient. </w:t>
      </w:r>
    </w:p>
    <w:p w14:paraId="6541172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AB72F1B" w14:textId="0D22814D"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Two people said they will look at the channel if someone posts a question. Another two said they would use it to ask questions, although one of those said this would be a last resort if they were really stuck. Few questions are asked on the channel, and those often get no response. Community connectors have said they will get faster and more relevant responses by asking their own teams. </w:t>
      </w:r>
    </w:p>
    <w:p w14:paraId="7FC70EAE"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096D9A0" w14:textId="1B43A7BA"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Those community connectors based in Hampshire felt it was not relevant, as the majority of PCNs are based in Surrey </w:t>
      </w:r>
      <w:r w:rsidR="00950F29">
        <w:rPr>
          <w:rFonts w:ascii="Arial" w:eastAsia="Times New Roman" w:hAnsi="Arial" w:cs="Arial"/>
          <w:sz w:val="24"/>
          <w:szCs w:val="24"/>
          <w:lang w:eastAsia="en-GB"/>
        </w:rPr>
        <w:t>and</w:t>
      </w:r>
      <w:r w:rsidR="00950F29"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 xml:space="preserve">those services are </w:t>
      </w:r>
      <w:r w:rsidR="00950F29">
        <w:rPr>
          <w:rFonts w:ascii="Arial" w:eastAsia="Times New Roman" w:hAnsi="Arial" w:cs="Arial"/>
          <w:sz w:val="24"/>
          <w:szCs w:val="24"/>
          <w:lang w:eastAsia="en-GB"/>
        </w:rPr>
        <w:t xml:space="preserve">often </w:t>
      </w:r>
      <w:r w:rsidRPr="004573B3">
        <w:rPr>
          <w:rFonts w:ascii="Arial" w:eastAsia="Times New Roman" w:hAnsi="Arial" w:cs="Arial"/>
          <w:sz w:val="24"/>
          <w:szCs w:val="24"/>
          <w:lang w:eastAsia="en-GB"/>
        </w:rPr>
        <w:t>not accessible to people living in Hampshire. </w:t>
      </w:r>
    </w:p>
    <w:p w14:paraId="014D4769"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627BF84" w14:textId="1DD39422"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If the SABP Community Assets </w:t>
      </w:r>
      <w:r w:rsidR="00FD57B9" w:rsidRPr="004573B3">
        <w:rPr>
          <w:rFonts w:ascii="Arial" w:eastAsia="Times New Roman" w:hAnsi="Arial" w:cs="Arial"/>
          <w:sz w:val="24"/>
          <w:szCs w:val="24"/>
          <w:lang w:eastAsia="en-GB"/>
        </w:rPr>
        <w:t xml:space="preserve">MS Teams </w:t>
      </w:r>
      <w:r w:rsidRPr="004573B3">
        <w:rPr>
          <w:rFonts w:ascii="Arial" w:eastAsia="Times New Roman" w:hAnsi="Arial" w:cs="Arial"/>
          <w:sz w:val="24"/>
          <w:szCs w:val="24"/>
          <w:lang w:eastAsia="en-GB"/>
        </w:rPr>
        <w:t>channel is going to be useful, time would need to be spent improving the information available, followed by a campaign to promote its use. There is doubt that it would ever be more useful or efficient than Google. If people try to use it, and get no response to a question, or find no information, they tend not to try again. </w:t>
      </w:r>
    </w:p>
    <w:p w14:paraId="7DEB1679"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3B07808B"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3ECA12E6" w14:textId="523689C5" w:rsidR="004573B3" w:rsidRPr="007B5E8C" w:rsidRDefault="00641D84" w:rsidP="004573B3">
      <w:pPr>
        <w:pStyle w:val="Heading2"/>
        <w:rPr>
          <w:rFonts w:ascii="Arial" w:eastAsia="Times New Roman" w:hAnsi="Arial" w:cs="Arial"/>
          <w:sz w:val="18"/>
          <w:szCs w:val="18"/>
          <w:lang w:eastAsia="en-GB"/>
        </w:rPr>
      </w:pPr>
      <w:bookmarkStart w:id="10" w:name="_Toc132231085"/>
      <w:r w:rsidRPr="007B5E8C">
        <w:rPr>
          <w:rFonts w:ascii="Arial" w:eastAsia="Times New Roman" w:hAnsi="Arial" w:cs="Arial"/>
          <w:lang w:eastAsia="en-GB"/>
        </w:rPr>
        <w:t xml:space="preserve">2.6 </w:t>
      </w:r>
      <w:r w:rsidR="004573B3" w:rsidRPr="007B5E8C">
        <w:rPr>
          <w:rFonts w:ascii="Arial" w:eastAsia="Times New Roman" w:hAnsi="Arial" w:cs="Arial"/>
          <w:lang w:eastAsia="en-GB"/>
        </w:rPr>
        <w:t>How are people bridged to community assets?</w:t>
      </w:r>
      <w:bookmarkEnd w:id="10"/>
      <w:r w:rsidR="004573B3" w:rsidRPr="007B5E8C">
        <w:rPr>
          <w:rFonts w:ascii="Arial" w:eastAsia="Times New Roman" w:hAnsi="Arial" w:cs="Arial"/>
          <w:lang w:eastAsia="en-GB"/>
        </w:rPr>
        <w:t> </w:t>
      </w:r>
      <w:r w:rsidR="004573B3" w:rsidRPr="007B5E8C">
        <w:rPr>
          <w:rFonts w:ascii="Arial" w:eastAsia="Times New Roman" w:hAnsi="Arial" w:cs="Arial"/>
          <w:lang w:eastAsia="en-GB"/>
        </w:rPr>
        <w:br/>
      </w:r>
    </w:p>
    <w:p w14:paraId="6943CD9B" w14:textId="2CFF201E"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After discussing the client’s needs in the initial consultation, the community connector will suggest some services that could be appropriate and provide the client with information so they can make an informed choice. Once the client has agreed on a course of action, if the service requires a professional referral, the community connector will put that through. If the service is self-referral, the community connector will encourage the client to complete that process themselves. Some community connectors are more proactive in offering support to someone who finds </w:t>
      </w:r>
      <w:r w:rsidRPr="007B5E8C">
        <w:rPr>
          <w:rFonts w:ascii="Arial" w:eastAsia="Times New Roman" w:hAnsi="Arial" w:cs="Arial"/>
          <w:sz w:val="24"/>
          <w:szCs w:val="24"/>
          <w:lang w:eastAsia="en-GB"/>
        </w:rPr>
        <w:t>self-referral</w:t>
      </w:r>
      <w:r w:rsidRPr="004573B3">
        <w:rPr>
          <w:rFonts w:ascii="Arial" w:eastAsia="Times New Roman" w:hAnsi="Arial" w:cs="Arial"/>
          <w:sz w:val="24"/>
          <w:szCs w:val="24"/>
          <w:lang w:eastAsia="en-GB"/>
        </w:rPr>
        <w:t xml:space="preserve"> difficult, including sitting with them while they complete the forms, or completing the forms on the client’s behalf, depending on the individual</w:t>
      </w:r>
      <w:r w:rsidR="00981E51">
        <w:rPr>
          <w:rFonts w:ascii="Arial" w:eastAsia="Times New Roman" w:hAnsi="Arial" w:cs="Arial"/>
          <w:sz w:val="24"/>
          <w:szCs w:val="24"/>
          <w:lang w:eastAsia="en-GB"/>
        </w:rPr>
        <w:t>’</w:t>
      </w:r>
      <w:r w:rsidRPr="004573B3">
        <w:rPr>
          <w:rFonts w:ascii="Arial" w:eastAsia="Times New Roman" w:hAnsi="Arial" w:cs="Arial"/>
          <w:sz w:val="24"/>
          <w:szCs w:val="24"/>
          <w:lang w:eastAsia="en-GB"/>
        </w:rPr>
        <w:t>s need and level of distress, and the length and complexity of the referral form. Bridging or referral often takes place in the second or third appointment, depending on the length of time needed to find an appropriate service, and the client’s motivation to progress. </w:t>
      </w:r>
    </w:p>
    <w:p w14:paraId="0BBBB1C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9339B28" w14:textId="6E0F294C"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This information is recorded in the consultation notes on SystmOne. If there are safety concerns, this will be recorded in the GP notes. Catalyst collects data on how many people have been bridged to their own services, as a monthly report of numbers. One community </w:t>
      </w:r>
      <w:r w:rsidRPr="007B5E8C">
        <w:rPr>
          <w:rFonts w:ascii="Arial" w:eastAsia="Times New Roman" w:hAnsi="Arial" w:cs="Arial"/>
          <w:sz w:val="24"/>
          <w:szCs w:val="24"/>
          <w:lang w:eastAsia="en-GB"/>
        </w:rPr>
        <w:t>connector</w:t>
      </w:r>
      <w:r w:rsidRPr="004573B3">
        <w:rPr>
          <w:rFonts w:ascii="Arial" w:eastAsia="Times New Roman" w:hAnsi="Arial" w:cs="Arial"/>
          <w:sz w:val="24"/>
          <w:szCs w:val="24"/>
          <w:lang w:eastAsia="en-GB"/>
        </w:rPr>
        <w:t xml:space="preserve"> also keeps a spreadsheet of which services they have referred individuals to, which contains no personal identifiable data. Two community connectors stated SystmOne can collect information on referrals to certain services, for example MEP takes a single button press, and has tick boxes for the type of service someone is bridged to, but this is not extensive. </w:t>
      </w:r>
    </w:p>
    <w:p w14:paraId="7BD4444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44A3DCC6"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194CC744" w14:textId="5A28CB9F" w:rsidR="004573B3" w:rsidRPr="007B5E8C" w:rsidRDefault="00641D84" w:rsidP="004573B3">
      <w:pPr>
        <w:pStyle w:val="Heading2"/>
        <w:rPr>
          <w:rFonts w:ascii="Arial" w:eastAsia="Times New Roman" w:hAnsi="Arial" w:cs="Arial"/>
          <w:sz w:val="18"/>
          <w:szCs w:val="18"/>
          <w:lang w:eastAsia="en-GB"/>
        </w:rPr>
      </w:pPr>
      <w:bookmarkStart w:id="11" w:name="_Toc132231086"/>
      <w:r w:rsidRPr="007B5E8C">
        <w:rPr>
          <w:rFonts w:ascii="Arial" w:eastAsia="Times New Roman" w:hAnsi="Arial" w:cs="Arial"/>
          <w:lang w:eastAsia="en-GB"/>
        </w:rPr>
        <w:t xml:space="preserve">2.7 </w:t>
      </w:r>
      <w:r w:rsidR="004573B3" w:rsidRPr="007B5E8C">
        <w:rPr>
          <w:rFonts w:ascii="Arial" w:eastAsia="Times New Roman" w:hAnsi="Arial" w:cs="Arial"/>
          <w:lang w:eastAsia="en-GB"/>
        </w:rPr>
        <w:t>How do Community Connectors know whether a person has engaged with the community asset?</w:t>
      </w:r>
      <w:bookmarkEnd w:id="11"/>
      <w:r w:rsidR="004573B3" w:rsidRPr="007B5E8C">
        <w:rPr>
          <w:rFonts w:ascii="Arial" w:eastAsia="Times New Roman" w:hAnsi="Arial" w:cs="Arial"/>
          <w:lang w:eastAsia="en-GB"/>
        </w:rPr>
        <w:t> </w:t>
      </w:r>
      <w:r w:rsidR="004573B3" w:rsidRPr="007B5E8C">
        <w:rPr>
          <w:rFonts w:ascii="Arial" w:eastAsia="Times New Roman" w:hAnsi="Arial" w:cs="Arial"/>
          <w:lang w:eastAsia="en-GB"/>
        </w:rPr>
        <w:br/>
      </w:r>
    </w:p>
    <w:p w14:paraId="31854343" w14:textId="340EE990"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If the client has a follow up appointment after being bridged, the community connector will ask if they have heard anything from the community asset. Due to the short term nature of the community connector service (an average of 4 appointments) clients have often finished their appointments before starting with the community asset. </w:t>
      </w:r>
    </w:p>
    <w:p w14:paraId="3B230C4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07226B9" w14:textId="4A9A1CBD"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Some community connectors will follow up with the community asset to check the referral has been received and find out where the client is on the waiting list. Others say they do not have time to do this. </w:t>
      </w:r>
    </w:p>
    <w:p w14:paraId="154D538F"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164468B1" w14:textId="528B40B5"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IAPT services tend to keep community connectors informed about the progress of referrals they have made. Most other organisations do not. </w:t>
      </w:r>
    </w:p>
    <w:p w14:paraId="433E3C97"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9710DD7" w14:textId="45A748B8"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One community connector said they try to refer only to services with short waiting lists, so the client is not left in limbo between finishing appointments with the community connector and starting with the community asset. Another said they try to delay the final session with a client in the hope that they will have started with the community asset by then. </w:t>
      </w:r>
    </w:p>
    <w:p w14:paraId="3D9D88D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12CCC24" w14:textId="624231F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Some clients on long waiting lists have referred themselves back to the community connector as they worry they have been forgotten about, since most community assets do not keep </w:t>
      </w:r>
      <w:r w:rsidR="00C538ED">
        <w:rPr>
          <w:rFonts w:ascii="Arial" w:eastAsia="Times New Roman" w:hAnsi="Arial" w:cs="Arial"/>
          <w:sz w:val="24"/>
          <w:szCs w:val="24"/>
          <w:lang w:eastAsia="en-GB"/>
        </w:rPr>
        <w:t>clients</w:t>
      </w:r>
      <w:r w:rsidR="00C538ED"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informed about their progress on a waiting list. </w:t>
      </w:r>
    </w:p>
    <w:p w14:paraId="0EA07585"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576F228D"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3CC92D22" w14:textId="3EDB125A" w:rsidR="004573B3" w:rsidRPr="007B5E8C" w:rsidRDefault="00641D84" w:rsidP="004573B3">
      <w:pPr>
        <w:pStyle w:val="Heading2"/>
        <w:rPr>
          <w:rFonts w:ascii="Arial" w:eastAsia="Times New Roman" w:hAnsi="Arial" w:cs="Arial"/>
          <w:sz w:val="18"/>
          <w:szCs w:val="18"/>
          <w:lang w:eastAsia="en-GB"/>
        </w:rPr>
      </w:pPr>
      <w:bookmarkStart w:id="12" w:name="_Toc132231087"/>
      <w:r w:rsidRPr="007B5E8C">
        <w:rPr>
          <w:rFonts w:ascii="Arial" w:eastAsia="Times New Roman" w:hAnsi="Arial" w:cs="Arial"/>
          <w:lang w:eastAsia="en-GB"/>
        </w:rPr>
        <w:t xml:space="preserve">2.8 </w:t>
      </w:r>
      <w:r w:rsidR="004573B3" w:rsidRPr="007B5E8C">
        <w:rPr>
          <w:rFonts w:ascii="Arial" w:eastAsia="Times New Roman" w:hAnsi="Arial" w:cs="Arial"/>
          <w:lang w:eastAsia="en-GB"/>
        </w:rPr>
        <w:t>Is any outcome or experience feedback captured from a person bridged to a community asset?</w:t>
      </w:r>
      <w:bookmarkEnd w:id="12"/>
      <w:r w:rsidR="004573B3" w:rsidRPr="007B5E8C">
        <w:rPr>
          <w:rFonts w:ascii="Arial" w:eastAsia="Times New Roman" w:hAnsi="Arial" w:cs="Arial"/>
          <w:lang w:eastAsia="en-GB"/>
        </w:rPr>
        <w:t> </w:t>
      </w:r>
      <w:r w:rsidR="004573B3" w:rsidRPr="007B5E8C">
        <w:rPr>
          <w:rFonts w:ascii="Arial" w:eastAsia="Times New Roman" w:hAnsi="Arial" w:cs="Arial"/>
          <w:lang w:eastAsia="en-GB"/>
        </w:rPr>
        <w:br/>
      </w:r>
    </w:p>
    <w:p w14:paraId="0CD54593" w14:textId="06BD44FA"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As mentioned above, due to the short term nature of the community connector service, and the length of waiting lists for community assets, the client has often finished seeing the community connector before they have started with the service they have been bridged to. This means there are limited opportunities to collect feedback during appointments. Community connectors say they do not have time to contact people they are no longer seeing for feedback once that person has engaged with a community asset. </w:t>
      </w:r>
    </w:p>
    <w:p w14:paraId="260BE33E"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CDAD22B" w14:textId="3B7DE11C"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Most community connectors said they would record any feedback in the consultation notes on SystmOne. Three said they only record negative feedback, so they </w:t>
      </w:r>
      <w:r w:rsidR="00E07013">
        <w:rPr>
          <w:rFonts w:ascii="Arial" w:eastAsia="Times New Roman" w:hAnsi="Arial" w:cs="Arial"/>
          <w:sz w:val="24"/>
          <w:szCs w:val="24"/>
          <w:lang w:eastAsia="en-GB"/>
        </w:rPr>
        <w:t>could</w:t>
      </w:r>
      <w:r w:rsidR="00E07013"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try to avoid bridging people to that service in the future. </w:t>
      </w:r>
    </w:p>
    <w:p w14:paraId="3D1F7F54"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1BDBD8D" w14:textId="6D58730D"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Feedback received is usually positive, especially about the Managing Emotions Programme, the Recovery College and Richmond Fellowship. Negative feedback tends to be about waiting times, and from people who are unhappy with the way they are spoken to</w:t>
      </w:r>
      <w:r w:rsidR="00C71DC0">
        <w:rPr>
          <w:rFonts w:ascii="Arial" w:eastAsia="Times New Roman" w:hAnsi="Arial" w:cs="Arial"/>
          <w:sz w:val="24"/>
          <w:szCs w:val="24"/>
          <w:lang w:eastAsia="en-GB"/>
        </w:rPr>
        <w:t xml:space="preserve"> by the community asset</w:t>
      </w:r>
      <w:r w:rsidRPr="004573B3">
        <w:rPr>
          <w:rFonts w:ascii="Arial" w:eastAsia="Times New Roman" w:hAnsi="Arial" w:cs="Arial"/>
          <w:sz w:val="24"/>
          <w:szCs w:val="24"/>
          <w:lang w:eastAsia="en-GB"/>
        </w:rPr>
        <w:t>, feeling unwelcome or not respected. </w:t>
      </w:r>
    </w:p>
    <w:p w14:paraId="071D7C81"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3B6CE519"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113E0FC6" w14:textId="067AC0B6" w:rsidR="004573B3" w:rsidRPr="007B5E8C" w:rsidRDefault="00641D84" w:rsidP="004573B3">
      <w:pPr>
        <w:pStyle w:val="Heading2"/>
        <w:rPr>
          <w:rFonts w:ascii="Arial" w:eastAsia="Times New Roman" w:hAnsi="Arial" w:cs="Arial"/>
          <w:sz w:val="18"/>
          <w:szCs w:val="18"/>
          <w:lang w:eastAsia="en-GB"/>
        </w:rPr>
      </w:pPr>
      <w:bookmarkStart w:id="13" w:name="_Toc132231088"/>
      <w:r w:rsidRPr="007B5E8C">
        <w:rPr>
          <w:rFonts w:ascii="Arial" w:eastAsia="Times New Roman" w:hAnsi="Arial" w:cs="Arial"/>
          <w:lang w:eastAsia="en-GB"/>
        </w:rPr>
        <w:t xml:space="preserve">2.9 </w:t>
      </w:r>
      <w:r w:rsidR="004573B3" w:rsidRPr="007B5E8C">
        <w:rPr>
          <w:rFonts w:ascii="Arial" w:eastAsia="Times New Roman" w:hAnsi="Arial" w:cs="Arial"/>
          <w:lang w:eastAsia="en-GB"/>
        </w:rPr>
        <w:t>Is any feedback captured from the community asset after a person has engaged with them?</w:t>
      </w:r>
      <w:bookmarkEnd w:id="13"/>
      <w:r w:rsidR="004573B3" w:rsidRPr="007B5E8C">
        <w:rPr>
          <w:rFonts w:ascii="Arial" w:eastAsia="Times New Roman" w:hAnsi="Arial" w:cs="Arial"/>
          <w:lang w:eastAsia="en-GB"/>
        </w:rPr>
        <w:t> </w:t>
      </w:r>
      <w:r w:rsidR="004573B3" w:rsidRPr="007B5E8C">
        <w:rPr>
          <w:rFonts w:ascii="Arial" w:eastAsia="Times New Roman" w:hAnsi="Arial" w:cs="Arial"/>
          <w:lang w:eastAsia="en-GB"/>
        </w:rPr>
        <w:br/>
      </w:r>
    </w:p>
    <w:p w14:paraId="14EFC72B" w14:textId="6C9CBD64"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It is very rare for community assets to provide feedback about people bridged to their services. In most instances this is if there has been a problem with that individual, such as them not engaging or an identified risk. </w:t>
      </w:r>
    </w:p>
    <w:p w14:paraId="541A8370"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DB884DA" w14:textId="18313EED"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When organisations like Richmond Fellowship are invited to team meetings, they might give feedback in those sessions, although this tends to be about the service rather than any individual. </w:t>
      </w:r>
    </w:p>
    <w:p w14:paraId="3447B86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3ACD7CEE" w14:textId="3E7A2B00"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IAPT providers often update community connectors about the progress of a referral, sometimes including copies of emails or letters. One community connector said the chances of hearing back from IAPT are about 50/50. Some referral forms include a box to be checked if the community connector would like updates on the referral, but most community connectors say they usually hear nothing from the community asset despite ticking the box. </w:t>
      </w:r>
    </w:p>
    <w:p w14:paraId="6FD061D5"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83E9937"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Feedback received during team meetings would be recorded in the minutes, emails received would be stored in the communications log on SystmOne, and any other feedback would be entered in the consultation notes on SystmOne. </w:t>
      </w:r>
    </w:p>
    <w:p w14:paraId="1488BC4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26B22C53"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502C5442" w14:textId="0C7CFEFE" w:rsidR="004573B3" w:rsidRPr="007B5E8C" w:rsidRDefault="004573B3" w:rsidP="004573B3">
      <w:pPr>
        <w:pStyle w:val="Heading1"/>
        <w:rPr>
          <w:rFonts w:ascii="Arial" w:eastAsia="Times New Roman" w:hAnsi="Arial" w:cs="Arial"/>
          <w:lang w:eastAsia="en-GB"/>
        </w:rPr>
      </w:pPr>
      <w:bookmarkStart w:id="14" w:name="_Toc132231089"/>
      <w:r w:rsidRPr="007B5E8C">
        <w:rPr>
          <w:rFonts w:ascii="Arial" w:eastAsia="Times New Roman" w:hAnsi="Arial" w:cs="Arial"/>
          <w:lang w:eastAsia="en-GB"/>
        </w:rPr>
        <w:t>3 Additional Comments</w:t>
      </w:r>
      <w:bookmarkEnd w:id="14"/>
    </w:p>
    <w:p w14:paraId="29B3B318" w14:textId="77777777" w:rsidR="004573B3" w:rsidRPr="007B5E8C" w:rsidRDefault="004573B3" w:rsidP="004573B3">
      <w:pPr>
        <w:rPr>
          <w:rFonts w:ascii="Arial" w:hAnsi="Arial" w:cs="Arial"/>
          <w:lang w:eastAsia="en-GB"/>
        </w:rPr>
      </w:pPr>
    </w:p>
    <w:p w14:paraId="24155D1B" w14:textId="6CC0E262" w:rsidR="004573B3" w:rsidRPr="007B5E8C" w:rsidRDefault="004573B3" w:rsidP="004573B3">
      <w:pPr>
        <w:pStyle w:val="Heading2"/>
        <w:rPr>
          <w:rFonts w:ascii="Arial" w:eastAsia="Times New Roman" w:hAnsi="Arial" w:cs="Arial"/>
          <w:sz w:val="18"/>
          <w:szCs w:val="18"/>
          <w:lang w:eastAsia="en-GB"/>
        </w:rPr>
      </w:pPr>
      <w:bookmarkStart w:id="15" w:name="_Toc132231090"/>
      <w:r w:rsidRPr="007B5E8C">
        <w:rPr>
          <w:rFonts w:ascii="Arial" w:eastAsia="Times New Roman" w:hAnsi="Arial" w:cs="Arial"/>
          <w:lang w:eastAsia="en-GB"/>
        </w:rPr>
        <w:t xml:space="preserve">3.1 </w:t>
      </w:r>
      <w:r w:rsidR="00D011F9">
        <w:rPr>
          <w:rFonts w:ascii="Arial" w:eastAsia="Times New Roman" w:hAnsi="Arial" w:cs="Arial"/>
          <w:lang w:eastAsia="en-GB"/>
        </w:rPr>
        <w:t xml:space="preserve">What areas of unmet need have </w:t>
      </w:r>
      <w:r w:rsidR="003560E9">
        <w:rPr>
          <w:rFonts w:ascii="Arial" w:eastAsia="Times New Roman" w:hAnsi="Arial" w:cs="Arial"/>
          <w:lang w:eastAsia="en-GB"/>
        </w:rPr>
        <w:t>community connectors</w:t>
      </w:r>
      <w:r w:rsidR="00D011F9">
        <w:rPr>
          <w:rFonts w:ascii="Arial" w:eastAsia="Times New Roman" w:hAnsi="Arial" w:cs="Arial"/>
          <w:lang w:eastAsia="en-GB"/>
        </w:rPr>
        <w:t xml:space="preserve"> identified</w:t>
      </w:r>
      <w:r w:rsidR="000149C3">
        <w:rPr>
          <w:rFonts w:ascii="Arial" w:eastAsia="Times New Roman" w:hAnsi="Arial" w:cs="Arial"/>
          <w:lang w:eastAsia="en-GB"/>
        </w:rPr>
        <w:t xml:space="preserve"> </w:t>
      </w:r>
      <w:r w:rsidRPr="007B5E8C">
        <w:rPr>
          <w:rFonts w:ascii="Arial" w:eastAsia="Times New Roman" w:hAnsi="Arial" w:cs="Arial"/>
          <w:lang w:eastAsia="en-GB"/>
        </w:rPr>
        <w:t>which are lacking groups or resources?</w:t>
      </w:r>
      <w:bookmarkEnd w:id="15"/>
      <w:r w:rsidRPr="007B5E8C">
        <w:rPr>
          <w:rFonts w:ascii="Arial" w:eastAsia="Times New Roman" w:hAnsi="Arial" w:cs="Arial"/>
          <w:lang w:eastAsia="en-GB"/>
        </w:rPr>
        <w:t> </w:t>
      </w:r>
      <w:r w:rsidRPr="007B5E8C">
        <w:rPr>
          <w:rFonts w:ascii="Arial" w:eastAsia="Times New Roman" w:hAnsi="Arial" w:cs="Arial"/>
          <w:lang w:eastAsia="en-GB"/>
        </w:rPr>
        <w:br/>
      </w:r>
    </w:p>
    <w:p w14:paraId="62A19F5C" w14:textId="0091275F"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Community connectors are faced with a challenging situation when someone needs support but they can find nothing to offer. </w:t>
      </w:r>
    </w:p>
    <w:p w14:paraId="5BA0129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D6B825B"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The following areas were identified as needing more provision: </w:t>
      </w:r>
    </w:p>
    <w:p w14:paraId="2069BEF6" w14:textId="77777777" w:rsidR="004573B3" w:rsidRPr="007B5E8C" w:rsidRDefault="004573B3" w:rsidP="004573B3">
      <w:pPr>
        <w:spacing w:after="0" w:line="240" w:lineRule="auto"/>
        <w:textAlignment w:val="baseline"/>
        <w:rPr>
          <w:rFonts w:ascii="Arial" w:eastAsia="Times New Roman" w:hAnsi="Arial" w:cs="Arial"/>
          <w:sz w:val="24"/>
          <w:szCs w:val="24"/>
          <w:lang w:eastAsia="en-GB"/>
        </w:rPr>
      </w:pPr>
    </w:p>
    <w:p w14:paraId="5074D984" w14:textId="2D59FA50"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A longer term service for people with more complex needs who do not meet the threshold for secondary services b</w:t>
      </w:r>
      <w:r w:rsidR="007875B3" w:rsidRPr="00FE50A0">
        <w:rPr>
          <w:rFonts w:ascii="Arial" w:eastAsia="Times New Roman" w:hAnsi="Arial" w:cs="Arial"/>
          <w:sz w:val="24"/>
          <w:szCs w:val="24"/>
          <w:lang w:eastAsia="en-GB"/>
        </w:rPr>
        <w:t>ut</w:t>
      </w:r>
      <w:r w:rsidRPr="00FE50A0">
        <w:rPr>
          <w:rFonts w:ascii="Arial" w:eastAsia="Times New Roman" w:hAnsi="Arial" w:cs="Arial"/>
          <w:sz w:val="24"/>
          <w:szCs w:val="24"/>
          <w:lang w:eastAsia="en-GB"/>
        </w:rPr>
        <w:t xml:space="preserve"> require more support than community connectors can offer. </w:t>
      </w:r>
    </w:p>
    <w:p w14:paraId="2158A5EC"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DC96B8E" w14:textId="60E21876"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A named person to “hold” people who have been referred or bridged to services with long waiting lists after their sessions with community connectors end. </w:t>
      </w:r>
    </w:p>
    <w:p w14:paraId="5CD15CE1"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32FEED2" w14:textId="66E500CC"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Support for neurodivergent people. There are few organisations offering targeted support. Those that work with autistic people, such as Aspire and Assist, usually require a formal diagnosis for which there is a long waiting list. Some organisations will offer support for self-diagnosed autistic individuals, but only if this is paid for and funding is hard to find. There is a need for one to one support for people with autism and ADHD. They are often directed to CBT, which may not be appropriate. People with ADHD may be offered medication after diagnosis, but there is a lack of therapeutic input. </w:t>
      </w:r>
    </w:p>
    <w:p w14:paraId="7A5C82E0"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0E9A5AA" w14:textId="4A15B360"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Free or low-cost counselling services, throughout Surrey and North East Hampshire. Many services have recently increased prices or started charging, and waiting lists can be very long. Clients wanting face to face counselling are often unable to find anything in their locality, and not everyone can afford to travel to other areas. </w:t>
      </w:r>
    </w:p>
    <w:p w14:paraId="3D8F4836"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1E852727" w14:textId="3CD20D65"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Support for people who have experienced complex trauma, who are too complex for IAPT but do not meet the threshold for secondary services. They are sometimes offered psychotherapy, but the waiting list for this is very long. </w:t>
      </w:r>
    </w:p>
    <w:p w14:paraId="6158A3FF"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53BC614" w14:textId="20985258"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Support for people who have experienced emotional or psychological abuse and controlling behaviour. </w:t>
      </w:r>
    </w:p>
    <w:p w14:paraId="0E9BB23E"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112ADA7A" w14:textId="16F96C2E"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 xml:space="preserve">Support for male </w:t>
      </w:r>
      <w:r w:rsidR="00621052" w:rsidRPr="00FE50A0">
        <w:rPr>
          <w:rFonts w:ascii="Arial" w:eastAsia="Times New Roman" w:hAnsi="Arial" w:cs="Arial"/>
          <w:sz w:val="24"/>
          <w:szCs w:val="24"/>
          <w:lang w:eastAsia="en-GB"/>
        </w:rPr>
        <w:t xml:space="preserve">survivors </w:t>
      </w:r>
      <w:r w:rsidRPr="00FE50A0">
        <w:rPr>
          <w:rFonts w:ascii="Arial" w:eastAsia="Times New Roman" w:hAnsi="Arial" w:cs="Arial"/>
          <w:sz w:val="24"/>
          <w:szCs w:val="24"/>
          <w:lang w:eastAsia="en-GB"/>
        </w:rPr>
        <w:t>of domestic abuse. They are usually refused access to support groups as this may be triggering for the women who attend. One community connector was told there was “</w:t>
      </w:r>
      <w:r w:rsidRPr="00FE50A0">
        <w:rPr>
          <w:rFonts w:ascii="Arial" w:eastAsia="Times New Roman" w:hAnsi="Arial" w:cs="Arial"/>
          <w:i/>
          <w:iCs/>
          <w:sz w:val="24"/>
          <w:szCs w:val="24"/>
          <w:lang w:eastAsia="en-GB"/>
        </w:rPr>
        <w:t>no way to tell if he [the client] was the perpetrator</w:t>
      </w:r>
      <w:r w:rsidRPr="00FE50A0">
        <w:rPr>
          <w:rFonts w:ascii="Arial" w:eastAsia="Times New Roman" w:hAnsi="Arial" w:cs="Arial"/>
          <w:sz w:val="24"/>
          <w:szCs w:val="24"/>
          <w:lang w:eastAsia="en-GB"/>
        </w:rPr>
        <w:t xml:space="preserve">”. Men are invited to the Respect group, but this is for people needing support with managing their emotions and anger and is seen as </w:t>
      </w:r>
      <w:r w:rsidR="00621052" w:rsidRPr="00FE50A0">
        <w:rPr>
          <w:rFonts w:ascii="Arial" w:eastAsia="Times New Roman" w:hAnsi="Arial" w:cs="Arial"/>
          <w:sz w:val="24"/>
          <w:szCs w:val="24"/>
          <w:lang w:eastAsia="en-GB"/>
        </w:rPr>
        <w:t>providing support for</w:t>
      </w:r>
      <w:r w:rsidRPr="00FE50A0">
        <w:rPr>
          <w:rFonts w:ascii="Arial" w:eastAsia="Times New Roman" w:hAnsi="Arial" w:cs="Arial"/>
          <w:sz w:val="24"/>
          <w:szCs w:val="24"/>
          <w:lang w:eastAsia="en-GB"/>
        </w:rPr>
        <w:t xml:space="preserve"> abusers rather than </w:t>
      </w:r>
      <w:r w:rsidR="00621052" w:rsidRPr="00FE50A0">
        <w:rPr>
          <w:rFonts w:ascii="Arial" w:eastAsia="Times New Roman" w:hAnsi="Arial" w:cs="Arial"/>
          <w:sz w:val="24"/>
          <w:szCs w:val="24"/>
          <w:lang w:eastAsia="en-GB"/>
        </w:rPr>
        <w:t>survivors</w:t>
      </w:r>
      <w:r w:rsidRPr="00FE50A0">
        <w:rPr>
          <w:rFonts w:ascii="Arial" w:eastAsia="Times New Roman" w:hAnsi="Arial" w:cs="Arial"/>
          <w:sz w:val="24"/>
          <w:szCs w:val="24"/>
          <w:lang w:eastAsia="en-GB"/>
        </w:rPr>
        <w:t>. </w:t>
      </w:r>
    </w:p>
    <w:p w14:paraId="70C55E6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340C3717" w14:textId="1E0226CD"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Support for young mother</w:t>
      </w:r>
      <w:r w:rsidR="00621052" w:rsidRPr="00FE50A0">
        <w:rPr>
          <w:rFonts w:ascii="Arial" w:eastAsia="Times New Roman" w:hAnsi="Arial" w:cs="Arial"/>
          <w:sz w:val="24"/>
          <w:szCs w:val="24"/>
          <w:lang w:eastAsia="en-GB"/>
        </w:rPr>
        <w:t>s</w:t>
      </w:r>
      <w:r w:rsidRPr="00FE50A0">
        <w:rPr>
          <w:rFonts w:ascii="Arial" w:eastAsia="Times New Roman" w:hAnsi="Arial" w:cs="Arial"/>
          <w:sz w:val="24"/>
          <w:szCs w:val="24"/>
          <w:lang w:eastAsia="en-GB"/>
        </w:rPr>
        <w:t xml:space="preserve"> with post-natal depression which combines counselling and groups. </w:t>
      </w:r>
    </w:p>
    <w:p w14:paraId="6FAB9E6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3AA2CBE" w14:textId="2083B0A4" w:rsidR="004573B3" w:rsidRPr="00FE50A0" w:rsidRDefault="0036700D"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 xml:space="preserve">Some community connectors said there was a shortage of </w:t>
      </w:r>
      <w:r w:rsidR="00F313BA" w:rsidRPr="00FE50A0">
        <w:rPr>
          <w:rFonts w:ascii="Arial" w:eastAsia="Times New Roman" w:hAnsi="Arial" w:cs="Arial"/>
          <w:sz w:val="24"/>
          <w:szCs w:val="24"/>
          <w:lang w:eastAsia="en-GB"/>
        </w:rPr>
        <w:t>b</w:t>
      </w:r>
      <w:r w:rsidR="004573B3" w:rsidRPr="00FE50A0">
        <w:rPr>
          <w:rFonts w:ascii="Arial" w:eastAsia="Times New Roman" w:hAnsi="Arial" w:cs="Arial"/>
          <w:sz w:val="24"/>
          <w:szCs w:val="24"/>
          <w:lang w:eastAsia="en-GB"/>
        </w:rPr>
        <w:t>ereavement services</w:t>
      </w:r>
      <w:r w:rsidR="00F35E29" w:rsidRPr="00FE50A0">
        <w:rPr>
          <w:rFonts w:ascii="Arial" w:eastAsia="Times New Roman" w:hAnsi="Arial" w:cs="Arial"/>
          <w:sz w:val="24"/>
          <w:szCs w:val="24"/>
          <w:lang w:eastAsia="en-GB"/>
        </w:rPr>
        <w:t xml:space="preserve"> in their local area</w:t>
      </w:r>
      <w:r w:rsidR="004573B3" w:rsidRPr="00FE50A0">
        <w:rPr>
          <w:rFonts w:ascii="Arial" w:eastAsia="Times New Roman" w:hAnsi="Arial" w:cs="Arial"/>
          <w:sz w:val="24"/>
          <w:szCs w:val="24"/>
          <w:lang w:eastAsia="en-GB"/>
        </w:rPr>
        <w:t>. </w:t>
      </w:r>
    </w:p>
    <w:p w14:paraId="4F5DA26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283687D" w14:textId="562C9094"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Support for transgender people, especially during their transition. There is an online peer support group in Surrey, but a lack of provision for face to face groups which would provide connection and a sense of belonging.  </w:t>
      </w:r>
    </w:p>
    <w:p w14:paraId="06B34FF7"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64C59BA" w14:textId="4F7D0106"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Ongoing support for people with emotional dysregulation. The MEP programme has been highly praised for its psychoeducational courses which are a limited duration. There may be a lack of awareness of the SUN network</w:t>
      </w:r>
      <w:r w:rsidR="00697639" w:rsidRPr="00FE50A0">
        <w:rPr>
          <w:rFonts w:ascii="Arial" w:eastAsia="Times New Roman" w:hAnsi="Arial" w:cs="Arial"/>
          <w:sz w:val="24"/>
          <w:szCs w:val="24"/>
          <w:lang w:eastAsia="en-GB"/>
        </w:rPr>
        <w:t xml:space="preserve"> among community connectors</w:t>
      </w:r>
      <w:r w:rsidRPr="00FE50A0">
        <w:rPr>
          <w:rFonts w:ascii="Arial" w:eastAsia="Times New Roman" w:hAnsi="Arial" w:cs="Arial"/>
          <w:sz w:val="24"/>
          <w:szCs w:val="24"/>
          <w:lang w:eastAsia="en-GB"/>
        </w:rPr>
        <w:t xml:space="preserve">, </w:t>
      </w:r>
      <w:r w:rsidR="007B5D9E" w:rsidRPr="00FE50A0">
        <w:rPr>
          <w:rFonts w:ascii="Arial" w:eastAsia="Times New Roman" w:hAnsi="Arial" w:cs="Arial"/>
          <w:sz w:val="24"/>
          <w:szCs w:val="24"/>
          <w:lang w:eastAsia="en-GB"/>
        </w:rPr>
        <w:t xml:space="preserve">or there may be a need for </w:t>
      </w:r>
      <w:r w:rsidRPr="00FE50A0">
        <w:rPr>
          <w:rFonts w:ascii="Arial" w:eastAsia="Times New Roman" w:hAnsi="Arial" w:cs="Arial"/>
          <w:sz w:val="24"/>
          <w:szCs w:val="24"/>
          <w:lang w:eastAsia="en-GB"/>
        </w:rPr>
        <w:t xml:space="preserve">face to face meetings </w:t>
      </w:r>
      <w:r w:rsidR="00D9107C" w:rsidRPr="00FE50A0">
        <w:rPr>
          <w:rFonts w:ascii="Arial" w:eastAsia="Times New Roman" w:hAnsi="Arial" w:cs="Arial"/>
          <w:sz w:val="24"/>
          <w:szCs w:val="24"/>
          <w:lang w:eastAsia="en-GB"/>
        </w:rPr>
        <w:t xml:space="preserve">to be </w:t>
      </w:r>
      <w:r w:rsidRPr="00FE50A0">
        <w:rPr>
          <w:rFonts w:ascii="Arial" w:eastAsia="Times New Roman" w:hAnsi="Arial" w:cs="Arial"/>
          <w:sz w:val="24"/>
          <w:szCs w:val="24"/>
          <w:lang w:eastAsia="en-GB"/>
        </w:rPr>
        <w:t xml:space="preserve">held in </w:t>
      </w:r>
      <w:r w:rsidR="00D9107C" w:rsidRPr="00FE50A0">
        <w:rPr>
          <w:rFonts w:ascii="Arial" w:eastAsia="Times New Roman" w:hAnsi="Arial" w:cs="Arial"/>
          <w:sz w:val="24"/>
          <w:szCs w:val="24"/>
          <w:lang w:eastAsia="en-GB"/>
        </w:rPr>
        <w:t xml:space="preserve">more </w:t>
      </w:r>
      <w:r w:rsidRPr="00FE50A0">
        <w:rPr>
          <w:rFonts w:ascii="Arial" w:eastAsia="Times New Roman" w:hAnsi="Arial" w:cs="Arial"/>
          <w:sz w:val="24"/>
          <w:szCs w:val="24"/>
          <w:lang w:eastAsia="en-GB"/>
        </w:rPr>
        <w:t>locations. </w:t>
      </w:r>
    </w:p>
    <w:p w14:paraId="73E893B9"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A1B17FF" w14:textId="3C7814F2"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Support with housing difficulties. This issue impacts people’s mental health, but community connectors feel they are unable to help further than contacting an individual’s housing officer. </w:t>
      </w:r>
    </w:p>
    <w:p w14:paraId="65C861C0"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C749342" w14:textId="535AFAC9"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A face-to-face advocacy service for everyone, which could provide someone to physically attend appointments. One service recently limited itself to people with a diagnosis of autism after their funding stopped. </w:t>
      </w:r>
    </w:p>
    <w:p w14:paraId="6453CA6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1F425479" w14:textId="7D88EC5E"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Safe Havens in more locations. Spelthorne is underserved in this regard, the nearest Safe Haven is in Woking, which is a long distance for someone in crisis to travel. </w:t>
      </w:r>
    </w:p>
    <w:p w14:paraId="08E0C445"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EAF656C" w14:textId="77777777"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18"/>
          <w:szCs w:val="18"/>
          <w:lang w:eastAsia="en-GB"/>
        </w:rPr>
      </w:pPr>
      <w:r w:rsidRPr="00FE50A0">
        <w:rPr>
          <w:rFonts w:ascii="Arial" w:eastAsia="Times New Roman" w:hAnsi="Arial" w:cs="Arial"/>
          <w:sz w:val="24"/>
          <w:szCs w:val="24"/>
          <w:lang w:eastAsia="en-GB"/>
        </w:rPr>
        <w:t>A free transport service for people in rural areas, on low income, with disabilities or other needs which make driving or using public transport unrealistic. Many people are unable to engage with community assets as they cannot physically attend. </w:t>
      </w:r>
    </w:p>
    <w:p w14:paraId="011943F8" w14:textId="77777777" w:rsidR="004573B3" w:rsidRPr="007B5E8C" w:rsidRDefault="004573B3" w:rsidP="004573B3">
      <w:pPr>
        <w:spacing w:after="0" w:line="240" w:lineRule="auto"/>
        <w:textAlignment w:val="baseline"/>
        <w:rPr>
          <w:rFonts w:ascii="Arial" w:eastAsia="Times New Roman" w:hAnsi="Arial" w:cs="Arial"/>
          <w:sz w:val="24"/>
          <w:szCs w:val="24"/>
          <w:lang w:eastAsia="en-GB"/>
        </w:rPr>
      </w:pPr>
    </w:p>
    <w:p w14:paraId="39D2B44E" w14:textId="41512B21"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More peer support groups, and social opportunities such as coffee mornings for older people to reduce social isolation. Some areas are well served by these, while others are severely lacking. </w:t>
      </w:r>
    </w:p>
    <w:p w14:paraId="61F06701"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35BE688" w14:textId="099D3287"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 xml:space="preserve">Groups for members of the Gypsy Roma Traveller community. They are put off from services which require them to fill in forms or disclose personal information at the outset, as it takes time for them to build trust. For cultural reasons, they </w:t>
      </w:r>
      <w:r w:rsidR="00F313BA" w:rsidRPr="00FE50A0">
        <w:rPr>
          <w:rFonts w:ascii="Arial" w:eastAsia="Times New Roman" w:hAnsi="Arial" w:cs="Arial"/>
          <w:sz w:val="24"/>
          <w:szCs w:val="24"/>
          <w:lang w:eastAsia="en-GB"/>
        </w:rPr>
        <w:t>may be</w:t>
      </w:r>
      <w:r w:rsidRPr="00FE50A0">
        <w:rPr>
          <w:rFonts w:ascii="Arial" w:eastAsia="Times New Roman" w:hAnsi="Arial" w:cs="Arial"/>
          <w:sz w:val="24"/>
          <w:szCs w:val="24"/>
          <w:lang w:eastAsia="en-GB"/>
        </w:rPr>
        <w:t xml:space="preserve"> reluctant to engage with anything with the label of “mental health”. </w:t>
      </w:r>
    </w:p>
    <w:p w14:paraId="1C53A51E"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2BC84768" w14:textId="77777777" w:rsidR="00D656CC"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 xml:space="preserve">Free and accessible English for Speakers of Other Languages (ESOL) courses to help people learn and practice English. Once people are more confident in their ability to speak English they would be more confident to join groups. </w:t>
      </w:r>
    </w:p>
    <w:p w14:paraId="1705752C" w14:textId="77777777" w:rsidR="00D656CC" w:rsidRDefault="00D656CC" w:rsidP="004573B3">
      <w:pPr>
        <w:spacing w:after="0" w:line="240" w:lineRule="auto"/>
        <w:textAlignment w:val="baseline"/>
        <w:rPr>
          <w:rFonts w:ascii="Arial" w:eastAsia="Times New Roman" w:hAnsi="Arial" w:cs="Arial"/>
          <w:sz w:val="24"/>
          <w:szCs w:val="24"/>
          <w:lang w:eastAsia="en-GB"/>
        </w:rPr>
      </w:pPr>
    </w:p>
    <w:p w14:paraId="57A7D336" w14:textId="6EA8155F"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 xml:space="preserve">Interpreters and translators to allow people who </w:t>
      </w:r>
      <w:r w:rsidR="004A2378" w:rsidRPr="00FE50A0">
        <w:rPr>
          <w:rFonts w:ascii="Arial" w:eastAsia="Times New Roman" w:hAnsi="Arial" w:cs="Arial"/>
          <w:sz w:val="24"/>
          <w:szCs w:val="24"/>
          <w:lang w:eastAsia="en-GB"/>
        </w:rPr>
        <w:t xml:space="preserve">do not </w:t>
      </w:r>
      <w:r w:rsidRPr="00FE50A0">
        <w:rPr>
          <w:rFonts w:ascii="Arial" w:eastAsia="Times New Roman" w:hAnsi="Arial" w:cs="Arial"/>
          <w:sz w:val="24"/>
          <w:szCs w:val="24"/>
          <w:lang w:eastAsia="en-GB"/>
        </w:rPr>
        <w:t>speak English to engage with groups and services. </w:t>
      </w:r>
    </w:p>
    <w:p w14:paraId="1BA7D8FC"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FE422FB" w14:textId="5F59F76A" w:rsidR="00253513" w:rsidRPr="00FE50A0" w:rsidRDefault="004573B3" w:rsidP="00FE50A0">
      <w:pPr>
        <w:pStyle w:val="ListParagraph"/>
        <w:numPr>
          <w:ilvl w:val="0"/>
          <w:numId w:val="11"/>
        </w:numPr>
        <w:spacing w:after="0" w:line="240" w:lineRule="auto"/>
        <w:textAlignment w:val="baseline"/>
        <w:rPr>
          <w:rFonts w:ascii="Arial" w:eastAsia="Times New Roman" w:hAnsi="Arial" w:cs="Arial"/>
          <w:sz w:val="24"/>
          <w:szCs w:val="24"/>
          <w:lang w:eastAsia="en-GB"/>
        </w:rPr>
      </w:pPr>
      <w:r w:rsidRPr="00FE50A0">
        <w:rPr>
          <w:rFonts w:ascii="Arial" w:eastAsia="Times New Roman" w:hAnsi="Arial" w:cs="Arial"/>
          <w:sz w:val="24"/>
          <w:szCs w:val="24"/>
          <w:lang w:eastAsia="en-GB"/>
        </w:rPr>
        <w:t xml:space="preserve">Support for parents whose children have been removed by social services. They </w:t>
      </w:r>
      <w:r w:rsidR="00D656CC" w:rsidRPr="00FE50A0">
        <w:rPr>
          <w:rFonts w:ascii="Arial" w:eastAsia="Times New Roman" w:hAnsi="Arial" w:cs="Arial"/>
          <w:sz w:val="24"/>
          <w:szCs w:val="24"/>
          <w:lang w:eastAsia="en-GB"/>
        </w:rPr>
        <w:t xml:space="preserve">have said they </w:t>
      </w:r>
      <w:r w:rsidRPr="00FE50A0">
        <w:rPr>
          <w:rFonts w:ascii="Arial" w:eastAsia="Times New Roman" w:hAnsi="Arial" w:cs="Arial"/>
          <w:sz w:val="24"/>
          <w:szCs w:val="24"/>
          <w:lang w:eastAsia="en-GB"/>
        </w:rPr>
        <w:t>feel they are left with nothing when coping with the removal of their children.</w:t>
      </w:r>
    </w:p>
    <w:p w14:paraId="5C5E965B" w14:textId="4148BD6C"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33BB15CC" w14:textId="77777777"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18"/>
          <w:szCs w:val="18"/>
          <w:lang w:eastAsia="en-GB"/>
        </w:rPr>
      </w:pPr>
      <w:r w:rsidRPr="00FE50A0">
        <w:rPr>
          <w:rFonts w:ascii="Arial" w:eastAsia="Times New Roman" w:hAnsi="Arial" w:cs="Arial"/>
          <w:sz w:val="24"/>
          <w:szCs w:val="24"/>
          <w:lang w:eastAsia="en-GB"/>
        </w:rPr>
        <w:t>Services to support refugees. </w:t>
      </w:r>
    </w:p>
    <w:p w14:paraId="6F691163" w14:textId="77777777" w:rsidR="00253513" w:rsidRDefault="00253513" w:rsidP="004573B3">
      <w:pPr>
        <w:spacing w:after="0" w:line="240" w:lineRule="auto"/>
        <w:textAlignment w:val="baseline"/>
        <w:rPr>
          <w:rFonts w:ascii="Arial" w:eastAsia="Times New Roman" w:hAnsi="Arial" w:cs="Arial"/>
          <w:sz w:val="24"/>
          <w:szCs w:val="24"/>
          <w:lang w:eastAsia="en-GB"/>
        </w:rPr>
      </w:pPr>
    </w:p>
    <w:p w14:paraId="206E4AE3" w14:textId="22C7F87F" w:rsidR="004573B3" w:rsidRPr="00FE50A0" w:rsidRDefault="004573B3" w:rsidP="00FE50A0">
      <w:pPr>
        <w:pStyle w:val="ListParagraph"/>
        <w:numPr>
          <w:ilvl w:val="0"/>
          <w:numId w:val="11"/>
        </w:numPr>
        <w:spacing w:after="0" w:line="240" w:lineRule="auto"/>
        <w:textAlignment w:val="baseline"/>
        <w:rPr>
          <w:rFonts w:ascii="Arial" w:eastAsia="Times New Roman" w:hAnsi="Arial" w:cs="Arial"/>
          <w:sz w:val="18"/>
          <w:szCs w:val="18"/>
          <w:lang w:eastAsia="en-GB"/>
        </w:rPr>
      </w:pPr>
      <w:r w:rsidRPr="00FE50A0">
        <w:rPr>
          <w:rFonts w:ascii="Arial" w:eastAsia="Times New Roman" w:hAnsi="Arial" w:cs="Arial"/>
          <w:sz w:val="24"/>
          <w:szCs w:val="24"/>
          <w:lang w:eastAsia="en-GB"/>
        </w:rPr>
        <w:t>Support for families with older children and teenagers, without going through social services which many people see as threatening.   </w:t>
      </w:r>
    </w:p>
    <w:p w14:paraId="43396BC2"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423BB3F1" w14:textId="6820E519" w:rsidR="004573B3" w:rsidRPr="007B5E8C" w:rsidRDefault="004573B3" w:rsidP="004573B3">
      <w:pPr>
        <w:pStyle w:val="Heading2"/>
        <w:rPr>
          <w:rFonts w:ascii="Arial" w:eastAsia="Times New Roman" w:hAnsi="Arial" w:cs="Arial"/>
          <w:sz w:val="18"/>
          <w:szCs w:val="18"/>
          <w:lang w:eastAsia="en-GB"/>
        </w:rPr>
      </w:pPr>
      <w:bookmarkStart w:id="16" w:name="_Toc132231091"/>
      <w:r w:rsidRPr="007B5E8C">
        <w:rPr>
          <w:rFonts w:ascii="Arial" w:eastAsia="Times New Roman" w:hAnsi="Arial" w:cs="Arial"/>
          <w:lang w:eastAsia="en-GB"/>
        </w:rPr>
        <w:t>3.2 SystmOne</w:t>
      </w:r>
      <w:bookmarkEnd w:id="16"/>
      <w:r w:rsidRPr="007B5E8C">
        <w:rPr>
          <w:rFonts w:ascii="Arial" w:eastAsia="Times New Roman" w:hAnsi="Arial" w:cs="Arial"/>
          <w:lang w:eastAsia="en-GB"/>
        </w:rPr>
        <w:t> </w:t>
      </w:r>
      <w:r w:rsidRPr="007B5E8C">
        <w:rPr>
          <w:rFonts w:ascii="Arial" w:eastAsia="Times New Roman" w:hAnsi="Arial" w:cs="Arial"/>
          <w:lang w:eastAsia="en-GB"/>
        </w:rPr>
        <w:br/>
      </w:r>
    </w:p>
    <w:p w14:paraId="0772F75A" w14:textId="2FE6C194"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Many of the community connectors said they find SystmOne difficult to use and time consuming, with “</w:t>
      </w:r>
      <w:r w:rsidRPr="000149C3">
        <w:rPr>
          <w:rFonts w:ascii="Arial" w:eastAsia="Times New Roman" w:hAnsi="Arial" w:cs="Arial"/>
          <w:i/>
          <w:iCs/>
          <w:sz w:val="24"/>
          <w:szCs w:val="24"/>
          <w:lang w:eastAsia="en-GB"/>
        </w:rPr>
        <w:t>lots of little things that don’t work</w:t>
      </w:r>
      <w:r w:rsidRPr="004573B3">
        <w:rPr>
          <w:rFonts w:ascii="Arial" w:eastAsia="Times New Roman" w:hAnsi="Arial" w:cs="Arial"/>
          <w:sz w:val="24"/>
          <w:szCs w:val="24"/>
          <w:lang w:eastAsia="en-GB"/>
        </w:rPr>
        <w:t>”. </w:t>
      </w:r>
    </w:p>
    <w:p w14:paraId="429D1791"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087E028" w14:textId="1F9DF67C"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These include the system logging people out if they are inactive for more than 5 minutes, not reading cards and needing to reboot frequently, and being very “</w:t>
      </w:r>
      <w:r w:rsidRPr="000149C3">
        <w:rPr>
          <w:rFonts w:ascii="Arial" w:eastAsia="Times New Roman" w:hAnsi="Arial" w:cs="Arial"/>
          <w:i/>
          <w:iCs/>
          <w:sz w:val="24"/>
          <w:szCs w:val="24"/>
          <w:lang w:eastAsia="en-GB"/>
        </w:rPr>
        <w:t>admin heavy</w:t>
      </w:r>
      <w:r w:rsidRPr="004573B3">
        <w:rPr>
          <w:rFonts w:ascii="Arial" w:eastAsia="Times New Roman" w:hAnsi="Arial" w:cs="Arial"/>
          <w:sz w:val="24"/>
          <w:szCs w:val="24"/>
          <w:lang w:eastAsia="en-GB"/>
        </w:rPr>
        <w:t>”. </w:t>
      </w:r>
    </w:p>
    <w:p w14:paraId="0A05C09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7AF3BAA" w14:textId="19BA8759"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Problems when writing letters to GPs include SystmOne automatically pulling through information from the initial consultation, even on the client’s final session, which community connectors need to amend manually to ensure it is relevant. It also changes quote marks to a question mark in a box which needs manually correcting. These problems take 5 to 10 minutes to correct for every letter, which adds to the workload. </w:t>
      </w:r>
    </w:p>
    <w:p w14:paraId="23E72C0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890E07D" w14:textId="30A3BD93"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One community connector said 3 different pages needs to be completed when doing a consultation, which means writing up takes at least 20 minutes on top of the </w:t>
      </w:r>
      <w:r w:rsidR="000A2F84" w:rsidRPr="004573B3">
        <w:rPr>
          <w:rFonts w:ascii="Arial" w:eastAsia="Times New Roman" w:hAnsi="Arial" w:cs="Arial"/>
          <w:sz w:val="24"/>
          <w:szCs w:val="24"/>
          <w:lang w:eastAsia="en-GB"/>
        </w:rPr>
        <w:t>30-minute</w:t>
      </w:r>
      <w:r w:rsidRPr="004573B3">
        <w:rPr>
          <w:rFonts w:ascii="Arial" w:eastAsia="Times New Roman" w:hAnsi="Arial" w:cs="Arial"/>
          <w:sz w:val="24"/>
          <w:szCs w:val="24"/>
          <w:lang w:eastAsia="en-GB"/>
        </w:rPr>
        <w:t xml:space="preserve"> assessment, especially if SystmOne regularly stops working. </w:t>
      </w:r>
    </w:p>
    <w:p w14:paraId="3B55F08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90125A7" w14:textId="6AF87A93"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Other issues include referral forms for other services being added to the system which “</w:t>
      </w:r>
      <w:r w:rsidRPr="000149C3">
        <w:rPr>
          <w:rFonts w:ascii="Arial" w:eastAsia="Times New Roman" w:hAnsi="Arial" w:cs="Arial"/>
          <w:i/>
          <w:iCs/>
          <w:sz w:val="24"/>
          <w:szCs w:val="24"/>
          <w:lang w:eastAsia="en-GB"/>
        </w:rPr>
        <w:t>don’t seem to go anywhere</w:t>
      </w:r>
      <w:r w:rsidRPr="004573B3">
        <w:rPr>
          <w:rFonts w:ascii="Arial" w:eastAsia="Times New Roman" w:hAnsi="Arial" w:cs="Arial"/>
          <w:sz w:val="24"/>
          <w:szCs w:val="24"/>
          <w:lang w:eastAsia="en-GB"/>
        </w:rPr>
        <w:t>”, and a risk assessment form which community connectors were told to ignore when they asked for training on how to complete it, so risks are now just added to consultation notes. </w:t>
      </w:r>
    </w:p>
    <w:p w14:paraId="598340F4"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C0E5673"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It has also been noted that SystmOne is far less accessible for community connectors with ADHD than the previous system, which was simple, colourful, efficient and could be searched more easily. </w:t>
      </w:r>
    </w:p>
    <w:p w14:paraId="7D17715C"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404A0049" w14:textId="77777777" w:rsidR="004573B3" w:rsidRPr="007B5E8C" w:rsidRDefault="004573B3">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0764D2BB" w14:textId="22FDEC51" w:rsidR="004573B3" w:rsidRPr="007B5E8C" w:rsidRDefault="004573B3" w:rsidP="004573B3">
      <w:pPr>
        <w:pStyle w:val="Heading2"/>
        <w:rPr>
          <w:rFonts w:ascii="Arial" w:eastAsia="Times New Roman" w:hAnsi="Arial" w:cs="Arial"/>
          <w:sz w:val="18"/>
          <w:szCs w:val="18"/>
          <w:lang w:eastAsia="en-GB"/>
        </w:rPr>
      </w:pPr>
      <w:bookmarkStart w:id="17" w:name="_Toc132231092"/>
      <w:r w:rsidRPr="007B5E8C">
        <w:rPr>
          <w:rFonts w:ascii="Arial" w:eastAsia="Times New Roman" w:hAnsi="Arial" w:cs="Arial"/>
          <w:lang w:eastAsia="en-GB"/>
        </w:rPr>
        <w:t>3.3 Relationships with GPs</w:t>
      </w:r>
      <w:bookmarkEnd w:id="17"/>
      <w:r w:rsidRPr="007B5E8C">
        <w:rPr>
          <w:rFonts w:ascii="Arial" w:eastAsia="Times New Roman" w:hAnsi="Arial" w:cs="Arial"/>
          <w:lang w:eastAsia="en-GB"/>
        </w:rPr>
        <w:t> </w:t>
      </w:r>
      <w:r w:rsidRPr="007B5E8C">
        <w:rPr>
          <w:rFonts w:ascii="Arial" w:eastAsia="Times New Roman" w:hAnsi="Arial" w:cs="Arial"/>
          <w:lang w:eastAsia="en-GB"/>
        </w:rPr>
        <w:br/>
      </w:r>
    </w:p>
    <w:p w14:paraId="41F51099" w14:textId="39B775AF"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Communication with GPs could be improved. While some are great advocates for the </w:t>
      </w:r>
      <w:r w:rsidR="00D656CC">
        <w:rPr>
          <w:rFonts w:ascii="Arial" w:eastAsia="Times New Roman" w:hAnsi="Arial" w:cs="Arial"/>
          <w:sz w:val="24"/>
          <w:szCs w:val="24"/>
          <w:lang w:eastAsia="en-GB"/>
        </w:rPr>
        <w:t>G</w:t>
      </w:r>
      <w:r w:rsidRPr="004573B3">
        <w:rPr>
          <w:rFonts w:ascii="Arial" w:eastAsia="Times New Roman" w:hAnsi="Arial" w:cs="Arial"/>
          <w:sz w:val="24"/>
          <w:szCs w:val="24"/>
          <w:lang w:eastAsia="en-GB"/>
        </w:rPr>
        <w:t xml:space="preserve">Pimhs and MHICS service, others seem to have a limited understanding of its relevance and usefulness. Some GPs </w:t>
      </w:r>
      <w:r w:rsidR="004A2378" w:rsidRPr="004573B3">
        <w:rPr>
          <w:rFonts w:ascii="Arial" w:eastAsia="Times New Roman" w:hAnsi="Arial" w:cs="Arial"/>
          <w:sz w:val="24"/>
          <w:szCs w:val="24"/>
          <w:lang w:eastAsia="en-GB"/>
        </w:rPr>
        <w:t>do</w:t>
      </w:r>
      <w:r w:rsidR="004A2378">
        <w:rPr>
          <w:rFonts w:ascii="Arial" w:eastAsia="Times New Roman" w:hAnsi="Arial" w:cs="Arial"/>
          <w:sz w:val="24"/>
          <w:szCs w:val="24"/>
          <w:lang w:eastAsia="en-GB"/>
        </w:rPr>
        <w:t xml:space="preserve"> not</w:t>
      </w:r>
      <w:r w:rsidR="004A2378"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reply to emails from community connectors, which creates a barrier in understanding and supporting the needs of the client. </w:t>
      </w:r>
    </w:p>
    <w:p w14:paraId="2AC6B4BC"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718A8E0D" w14:textId="24105217"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Clients are sometimes referred to community connectors by GPs without being told what the service can offer. This can mean they attend with unrealistic expectations and feel disappointed when the limitations of the short-term service are explained to them. This also uses up time in the first consultation when the focus should be on assessing the client’s needs. </w:t>
      </w:r>
    </w:p>
    <w:p w14:paraId="2129F2E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6B788C12" w14:textId="61586ABF"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Some referrals from GPs can be inappropriate, for example someone with no mental health concerns who wanted social support would have been better referred to a social prescriber than a community connector. </w:t>
      </w:r>
    </w:p>
    <w:p w14:paraId="180411A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0AA2786B" w14:textId="6F252B12"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Some referrals from GPs come with very limited information. In one example, the only information provided to the community connectors was “</w:t>
      </w:r>
      <w:r w:rsidRPr="000149C3">
        <w:rPr>
          <w:rFonts w:ascii="Arial" w:eastAsia="Times New Roman" w:hAnsi="Arial" w:cs="Arial"/>
          <w:i/>
          <w:iCs/>
          <w:sz w:val="24"/>
          <w:szCs w:val="24"/>
          <w:lang w:eastAsia="en-GB"/>
        </w:rPr>
        <w:t>diagnosis of PD/PTSD</w:t>
      </w:r>
      <w:r w:rsidRPr="004573B3">
        <w:rPr>
          <w:rFonts w:ascii="Arial" w:eastAsia="Times New Roman" w:hAnsi="Arial" w:cs="Arial"/>
          <w:sz w:val="24"/>
          <w:szCs w:val="24"/>
          <w:lang w:eastAsia="en-GB"/>
        </w:rPr>
        <w:t>”. More clarity on what was needed or expected from the community connector would have been helpful. </w:t>
      </w:r>
    </w:p>
    <w:p w14:paraId="7FF24CB8"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15F24750" w14:textId="2CFA88FC"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Some PCNs such as East Waverley have access to rooms in surgeries throughout the week for offering face to face appointments. This has resulted in good engagement, as people feel at ease in a location which is familiar from attending GP appointments. Other community connectors find it much harder, sometimes almost impossible, to access consultations rooms for appointments. This is a known problem which SABP are seeking to address, but in the </w:t>
      </w:r>
      <w:r w:rsidRPr="007B5E8C">
        <w:rPr>
          <w:rFonts w:ascii="Arial" w:eastAsia="Times New Roman" w:hAnsi="Arial" w:cs="Arial"/>
          <w:sz w:val="24"/>
          <w:szCs w:val="24"/>
          <w:lang w:eastAsia="en-GB"/>
        </w:rPr>
        <w:t>meantime,</w:t>
      </w:r>
      <w:r w:rsidRPr="004573B3">
        <w:rPr>
          <w:rFonts w:ascii="Arial" w:eastAsia="Times New Roman" w:hAnsi="Arial" w:cs="Arial"/>
          <w:sz w:val="24"/>
          <w:szCs w:val="24"/>
          <w:lang w:eastAsia="en-GB"/>
        </w:rPr>
        <w:t xml:space="preserve"> it is having a negative impact on those accessing and providing the service. </w:t>
      </w:r>
    </w:p>
    <w:p w14:paraId="0AA68283"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3BA9BAB3" w14:textId="77777777" w:rsidR="004573B3" w:rsidRPr="007B5E8C" w:rsidRDefault="004573B3">
      <w:pPr>
        <w:rPr>
          <w:rFonts w:ascii="Arial" w:eastAsia="Times New Roman" w:hAnsi="Arial" w:cs="Arial"/>
          <w:color w:val="2F5496" w:themeColor="accent1" w:themeShade="BF"/>
          <w:sz w:val="26"/>
          <w:szCs w:val="26"/>
          <w:lang w:eastAsia="en-GB"/>
        </w:rPr>
      </w:pPr>
      <w:r w:rsidRPr="007B5E8C">
        <w:rPr>
          <w:rFonts w:ascii="Arial" w:eastAsia="Times New Roman" w:hAnsi="Arial" w:cs="Arial"/>
          <w:lang w:eastAsia="en-GB"/>
        </w:rPr>
        <w:br w:type="page"/>
      </w:r>
    </w:p>
    <w:p w14:paraId="30E982C7" w14:textId="796C3B1E" w:rsidR="004573B3" w:rsidRPr="007B5E8C" w:rsidRDefault="004573B3" w:rsidP="004573B3">
      <w:pPr>
        <w:pStyle w:val="Heading2"/>
        <w:rPr>
          <w:rFonts w:ascii="Arial" w:eastAsia="Times New Roman" w:hAnsi="Arial" w:cs="Arial"/>
          <w:sz w:val="18"/>
          <w:szCs w:val="18"/>
          <w:lang w:eastAsia="en-GB"/>
        </w:rPr>
      </w:pPr>
      <w:bookmarkStart w:id="18" w:name="_Toc132231093"/>
      <w:r w:rsidRPr="007B5E8C">
        <w:rPr>
          <w:rFonts w:ascii="Arial" w:eastAsia="Times New Roman" w:hAnsi="Arial" w:cs="Arial"/>
          <w:lang w:eastAsia="en-GB"/>
        </w:rPr>
        <w:t>3.4 The role of community connector</w:t>
      </w:r>
      <w:bookmarkEnd w:id="18"/>
      <w:r w:rsidRPr="007B5E8C">
        <w:rPr>
          <w:rFonts w:ascii="Arial" w:eastAsia="Times New Roman" w:hAnsi="Arial" w:cs="Arial"/>
          <w:lang w:eastAsia="en-GB"/>
        </w:rPr>
        <w:t> </w:t>
      </w:r>
      <w:r w:rsidRPr="007B5E8C">
        <w:rPr>
          <w:rFonts w:ascii="Arial" w:eastAsia="Times New Roman" w:hAnsi="Arial" w:cs="Arial"/>
          <w:lang w:eastAsia="en-GB"/>
        </w:rPr>
        <w:br/>
      </w:r>
    </w:p>
    <w:p w14:paraId="094AE610" w14:textId="5A856DB4"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Concerns have been raised that the method of working is not sustainable. It is designed as a person centred, recovery focused service, yet community connectors are allowed only 30 minutes per assessment with many forms to complete. </w:t>
      </w:r>
      <w:r w:rsidR="007B7746">
        <w:rPr>
          <w:rFonts w:ascii="Arial" w:eastAsia="Times New Roman" w:hAnsi="Arial" w:cs="Arial"/>
          <w:sz w:val="24"/>
          <w:szCs w:val="24"/>
          <w:lang w:eastAsia="en-GB"/>
        </w:rPr>
        <w:t>A limit of four appointments per client further restricts the community connectors</w:t>
      </w:r>
      <w:r w:rsidR="00597BDF">
        <w:rPr>
          <w:rFonts w:ascii="Arial" w:eastAsia="Times New Roman" w:hAnsi="Arial" w:cs="Arial"/>
          <w:sz w:val="24"/>
          <w:szCs w:val="24"/>
          <w:lang w:eastAsia="en-GB"/>
        </w:rPr>
        <w:t>’</w:t>
      </w:r>
      <w:r w:rsidR="007B7746">
        <w:rPr>
          <w:rFonts w:ascii="Arial" w:eastAsia="Times New Roman" w:hAnsi="Arial" w:cs="Arial"/>
          <w:sz w:val="24"/>
          <w:szCs w:val="24"/>
          <w:lang w:eastAsia="en-GB"/>
        </w:rPr>
        <w:t xml:space="preserve"> ability to </w:t>
      </w:r>
      <w:r w:rsidR="00AD6123">
        <w:rPr>
          <w:rFonts w:ascii="Arial" w:eastAsia="Times New Roman" w:hAnsi="Arial" w:cs="Arial"/>
          <w:sz w:val="24"/>
          <w:szCs w:val="24"/>
          <w:lang w:eastAsia="en-GB"/>
        </w:rPr>
        <w:t xml:space="preserve">meaningfully identify </w:t>
      </w:r>
      <w:r w:rsidR="00AC6B7E">
        <w:rPr>
          <w:rFonts w:ascii="Arial" w:eastAsia="Times New Roman" w:hAnsi="Arial" w:cs="Arial"/>
          <w:sz w:val="24"/>
          <w:szCs w:val="24"/>
          <w:lang w:eastAsia="en-GB"/>
        </w:rPr>
        <w:t xml:space="preserve">the client’s concerns, find appropriate </w:t>
      </w:r>
      <w:r w:rsidR="009E6BAC">
        <w:rPr>
          <w:rFonts w:ascii="Arial" w:eastAsia="Times New Roman" w:hAnsi="Arial" w:cs="Arial"/>
          <w:sz w:val="24"/>
          <w:szCs w:val="24"/>
          <w:lang w:eastAsia="en-GB"/>
        </w:rPr>
        <w:t>support, and bridge the person to relevant community asset</w:t>
      </w:r>
      <w:r w:rsidR="00597BDF">
        <w:rPr>
          <w:rFonts w:ascii="Arial" w:eastAsia="Times New Roman" w:hAnsi="Arial" w:cs="Arial"/>
          <w:sz w:val="24"/>
          <w:szCs w:val="24"/>
          <w:lang w:eastAsia="en-GB"/>
        </w:rPr>
        <w:t xml:space="preserve">s, especially if the person </w:t>
      </w:r>
      <w:r w:rsidR="007128B9">
        <w:rPr>
          <w:rFonts w:ascii="Arial" w:eastAsia="Times New Roman" w:hAnsi="Arial" w:cs="Arial"/>
          <w:sz w:val="24"/>
          <w:szCs w:val="24"/>
          <w:lang w:eastAsia="en-GB"/>
        </w:rPr>
        <w:t>is facing challenges in more than one aspect of their life</w:t>
      </w:r>
      <w:r w:rsidR="009E6BAC">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 xml:space="preserve">Some </w:t>
      </w:r>
      <w:r w:rsidR="007128B9">
        <w:rPr>
          <w:rFonts w:ascii="Arial" w:eastAsia="Times New Roman" w:hAnsi="Arial" w:cs="Arial"/>
          <w:sz w:val="24"/>
          <w:szCs w:val="24"/>
          <w:lang w:eastAsia="en-GB"/>
        </w:rPr>
        <w:t xml:space="preserve">community connectors </w:t>
      </w:r>
      <w:r w:rsidRPr="004573B3">
        <w:rPr>
          <w:rFonts w:ascii="Arial" w:eastAsia="Times New Roman" w:hAnsi="Arial" w:cs="Arial"/>
          <w:sz w:val="24"/>
          <w:szCs w:val="24"/>
          <w:lang w:eastAsia="en-GB"/>
        </w:rPr>
        <w:t>feel there need to be more realistic expectations about what is achievable within this time frame. </w:t>
      </w:r>
    </w:p>
    <w:p w14:paraId="4A1D20A5"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19689828" w14:textId="5A7A3BCC"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Some community connectors feel they often end up being pushed into care co-ordinating, even though this is not their role, as their client is unable to access that support elsewhere. </w:t>
      </w:r>
    </w:p>
    <w:p w14:paraId="1E54E37E"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5CA1EDAD"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There is concern among some community connectors that they could be used to “</w:t>
      </w:r>
      <w:r w:rsidRPr="000149C3">
        <w:rPr>
          <w:rFonts w:ascii="Arial" w:eastAsia="Times New Roman" w:hAnsi="Arial" w:cs="Arial"/>
          <w:i/>
          <w:iCs/>
          <w:sz w:val="24"/>
          <w:szCs w:val="24"/>
          <w:lang w:eastAsia="en-GB"/>
        </w:rPr>
        <w:t>pick up the slack</w:t>
      </w:r>
      <w:r w:rsidRPr="004573B3">
        <w:rPr>
          <w:rFonts w:ascii="Arial" w:eastAsia="Times New Roman" w:hAnsi="Arial" w:cs="Arial"/>
          <w:sz w:val="24"/>
          <w:szCs w:val="24"/>
          <w:lang w:eastAsia="en-GB"/>
        </w:rPr>
        <w:t>” of complex cases which they are not equipped to handle due to the pressure on CMHRS. </w:t>
      </w:r>
    </w:p>
    <w:p w14:paraId="4B27FA10"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0C915164" w14:textId="77777777" w:rsidR="00641D84" w:rsidRPr="007B5E8C" w:rsidRDefault="00641D84">
      <w:pPr>
        <w:rPr>
          <w:rFonts w:ascii="Arial" w:eastAsia="Times New Roman" w:hAnsi="Arial" w:cs="Arial"/>
          <w:color w:val="2F5496" w:themeColor="accent1" w:themeShade="BF"/>
          <w:sz w:val="26"/>
          <w:szCs w:val="26"/>
          <w:lang w:eastAsia="en-GB"/>
        </w:rPr>
      </w:pPr>
      <w:r w:rsidRPr="007B5E8C">
        <w:rPr>
          <w:rFonts w:ascii="Arial" w:eastAsia="Times New Roman" w:hAnsi="Arial" w:cs="Arial"/>
          <w:lang w:eastAsia="en-GB"/>
        </w:rPr>
        <w:br w:type="page"/>
      </w:r>
    </w:p>
    <w:p w14:paraId="57B10716" w14:textId="3562061D" w:rsidR="004573B3" w:rsidRPr="007B5E8C" w:rsidRDefault="004573B3" w:rsidP="004573B3">
      <w:pPr>
        <w:pStyle w:val="Heading2"/>
        <w:rPr>
          <w:rFonts w:ascii="Arial" w:eastAsia="Times New Roman" w:hAnsi="Arial" w:cs="Arial"/>
          <w:sz w:val="18"/>
          <w:szCs w:val="18"/>
          <w:lang w:eastAsia="en-GB"/>
        </w:rPr>
      </w:pPr>
      <w:bookmarkStart w:id="19" w:name="_Toc132231094"/>
      <w:r w:rsidRPr="007B5E8C">
        <w:rPr>
          <w:rFonts w:ascii="Arial" w:eastAsia="Times New Roman" w:hAnsi="Arial" w:cs="Arial"/>
          <w:lang w:eastAsia="en-GB"/>
        </w:rPr>
        <w:t>3.5 Inclusion</w:t>
      </w:r>
      <w:bookmarkEnd w:id="19"/>
      <w:r w:rsidRPr="007B5E8C">
        <w:rPr>
          <w:rFonts w:ascii="Arial" w:eastAsia="Times New Roman" w:hAnsi="Arial" w:cs="Arial"/>
          <w:lang w:eastAsia="en-GB"/>
        </w:rPr>
        <w:t> </w:t>
      </w:r>
      <w:r w:rsidRPr="007B5E8C">
        <w:rPr>
          <w:rFonts w:ascii="Arial" w:eastAsia="Times New Roman" w:hAnsi="Arial" w:cs="Arial"/>
          <w:lang w:eastAsia="en-GB"/>
        </w:rPr>
        <w:br/>
      </w:r>
    </w:p>
    <w:p w14:paraId="3D69B793" w14:textId="6DE1BE54"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Community connectors, and those in lived experience practitioner roles, are less likely to have a medical background and may initially be less familiar with the jargon and acronyms used by mental health practitioners and clinical leads. One community connector said they spent their first month working with a team who made no effort to explain anything to them, which created an extra and unnecessary obstacle to navigate when first starting a new role. They transferred to another team, who have ensured that they explain anything that is not clear. This highlights the importance of clear and accessible communication not just with people who use services, but also with peers and colleagues. </w:t>
      </w:r>
    </w:p>
    <w:p w14:paraId="084F851F"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p>
    <w:p w14:paraId="457AE2B5" w14:textId="3EB22A06" w:rsidR="00316E6F"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The fact that community connectors are employed by either Catalyst, Mary Frances Trust, Richmond Fellowship or Andover Mind rather than SABP can be seen as an obstacle to integration. </w:t>
      </w:r>
      <w:r w:rsidR="00316E6F">
        <w:rPr>
          <w:rFonts w:ascii="Arial" w:eastAsia="Times New Roman" w:hAnsi="Arial" w:cs="Arial"/>
          <w:sz w:val="24"/>
          <w:szCs w:val="24"/>
          <w:lang w:eastAsia="en-GB"/>
        </w:rPr>
        <w:t>Some services for SABP employees</w:t>
      </w:r>
      <w:r w:rsidR="00C117E4">
        <w:rPr>
          <w:rFonts w:ascii="Arial" w:eastAsia="Times New Roman" w:hAnsi="Arial" w:cs="Arial"/>
          <w:sz w:val="24"/>
          <w:szCs w:val="24"/>
          <w:lang w:eastAsia="en-GB"/>
        </w:rPr>
        <w:t xml:space="preserve"> are only available to those directly employed by the Trust.</w:t>
      </w:r>
    </w:p>
    <w:p w14:paraId="10914117" w14:textId="77777777" w:rsidR="00CF123C" w:rsidRDefault="00CF123C" w:rsidP="004573B3">
      <w:pPr>
        <w:spacing w:after="0" w:line="240" w:lineRule="auto"/>
        <w:textAlignment w:val="baseline"/>
        <w:rPr>
          <w:rFonts w:ascii="Arial" w:eastAsia="Times New Roman" w:hAnsi="Arial" w:cs="Arial"/>
          <w:sz w:val="24"/>
          <w:szCs w:val="24"/>
          <w:lang w:eastAsia="en-GB"/>
        </w:rPr>
      </w:pPr>
    </w:p>
    <w:p w14:paraId="1BB4616A" w14:textId="6A31E389"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One example of this is the Connect Network</w:t>
      </w:r>
      <w:r w:rsidR="00C117E4">
        <w:rPr>
          <w:rFonts w:ascii="Arial" w:eastAsia="Times New Roman" w:hAnsi="Arial" w:cs="Arial"/>
          <w:sz w:val="24"/>
          <w:szCs w:val="24"/>
          <w:lang w:eastAsia="en-GB"/>
        </w:rPr>
        <w:t>,</w:t>
      </w:r>
      <w:r w:rsidRPr="004573B3">
        <w:rPr>
          <w:rFonts w:ascii="Arial" w:eastAsia="Times New Roman" w:hAnsi="Arial" w:cs="Arial"/>
          <w:sz w:val="24"/>
          <w:szCs w:val="24"/>
          <w:lang w:eastAsia="en-GB"/>
        </w:rPr>
        <w:t xml:space="preserve"> for members of staff with emotional and psychological needs</w:t>
      </w:r>
      <w:r w:rsidR="00FE50A0">
        <w:rPr>
          <w:rFonts w:ascii="Arial" w:eastAsia="Times New Roman" w:hAnsi="Arial" w:cs="Arial"/>
          <w:sz w:val="24"/>
          <w:szCs w:val="24"/>
          <w:lang w:eastAsia="en-GB"/>
        </w:rPr>
        <w:t xml:space="preserve">, </w:t>
      </w:r>
      <w:r w:rsidR="00C117E4">
        <w:rPr>
          <w:rFonts w:ascii="Arial" w:eastAsia="Times New Roman" w:hAnsi="Arial" w:cs="Arial"/>
          <w:sz w:val="24"/>
          <w:szCs w:val="24"/>
          <w:lang w:eastAsia="en-GB"/>
        </w:rPr>
        <w:t xml:space="preserve">which until very recently was only </w:t>
      </w:r>
      <w:r w:rsidRPr="004573B3">
        <w:rPr>
          <w:rFonts w:ascii="Arial" w:eastAsia="Times New Roman" w:hAnsi="Arial" w:cs="Arial"/>
          <w:sz w:val="24"/>
          <w:szCs w:val="24"/>
          <w:lang w:eastAsia="en-GB"/>
        </w:rPr>
        <w:t>open to those employed directly by SABP</w:t>
      </w:r>
      <w:r w:rsidR="00C117E4">
        <w:rPr>
          <w:rFonts w:ascii="Arial" w:eastAsia="Times New Roman" w:hAnsi="Arial" w:cs="Arial"/>
          <w:sz w:val="24"/>
          <w:szCs w:val="24"/>
          <w:lang w:eastAsia="en-GB"/>
        </w:rPr>
        <w:t>.</w:t>
      </w:r>
      <w:r w:rsidR="00CD727D">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 xml:space="preserve">Community connectors and lived experience practitioners could benefit from accessing this support network, yet they </w:t>
      </w:r>
      <w:r w:rsidR="00FE50A0">
        <w:rPr>
          <w:rFonts w:ascii="Arial" w:eastAsia="Times New Roman" w:hAnsi="Arial" w:cs="Arial"/>
          <w:sz w:val="24"/>
          <w:szCs w:val="24"/>
          <w:lang w:eastAsia="en-GB"/>
        </w:rPr>
        <w:t>were</w:t>
      </w:r>
      <w:r w:rsidRPr="004573B3">
        <w:rPr>
          <w:rFonts w:ascii="Arial" w:eastAsia="Times New Roman" w:hAnsi="Arial" w:cs="Arial"/>
          <w:sz w:val="24"/>
          <w:szCs w:val="24"/>
          <w:lang w:eastAsia="en-GB"/>
        </w:rPr>
        <w:t xml:space="preserve"> excluded. They </w:t>
      </w:r>
      <w:r w:rsidR="00FE50A0">
        <w:rPr>
          <w:rFonts w:ascii="Arial" w:eastAsia="Times New Roman" w:hAnsi="Arial" w:cs="Arial"/>
          <w:sz w:val="24"/>
          <w:szCs w:val="24"/>
          <w:lang w:eastAsia="en-GB"/>
        </w:rPr>
        <w:t>could</w:t>
      </w:r>
      <w:r w:rsidRPr="004573B3">
        <w:rPr>
          <w:rFonts w:ascii="Arial" w:eastAsia="Times New Roman" w:hAnsi="Arial" w:cs="Arial"/>
          <w:sz w:val="24"/>
          <w:szCs w:val="24"/>
          <w:lang w:eastAsia="en-GB"/>
        </w:rPr>
        <w:t xml:space="preserve"> join the Peer Support Network, for those working in roles which involve sharing their lived experience, but this is a different entity which has a different focus. </w:t>
      </w:r>
      <w:r w:rsidR="00FE50A0">
        <w:rPr>
          <w:rFonts w:ascii="Arial" w:eastAsia="Times New Roman" w:hAnsi="Arial" w:cs="Arial"/>
          <w:sz w:val="24"/>
          <w:szCs w:val="24"/>
          <w:lang w:eastAsia="en-GB"/>
        </w:rPr>
        <w:t xml:space="preserve">An agreement has </w:t>
      </w:r>
      <w:r w:rsidR="00C757D0">
        <w:rPr>
          <w:rFonts w:ascii="Arial" w:eastAsia="Times New Roman" w:hAnsi="Arial" w:cs="Arial"/>
          <w:sz w:val="24"/>
          <w:szCs w:val="24"/>
          <w:lang w:eastAsia="en-GB"/>
        </w:rPr>
        <w:t>now</w:t>
      </w:r>
      <w:r w:rsidR="00FE50A0">
        <w:rPr>
          <w:rFonts w:ascii="Arial" w:eastAsia="Times New Roman" w:hAnsi="Arial" w:cs="Arial"/>
          <w:sz w:val="24"/>
          <w:szCs w:val="24"/>
          <w:lang w:eastAsia="en-GB"/>
        </w:rPr>
        <w:t xml:space="preserve"> been reached that individuals working for SABP can join Connect even if they are employed by a VCSE</w:t>
      </w:r>
      <w:r w:rsidR="007D0EE5" w:rsidRPr="003753F2">
        <w:rPr>
          <w:rFonts w:ascii="Arial" w:eastAsia="Times New Roman" w:hAnsi="Arial" w:cs="Arial"/>
          <w:sz w:val="24"/>
          <w:szCs w:val="24"/>
          <w:lang w:eastAsia="en-GB"/>
        </w:rPr>
        <w:t xml:space="preserve">, </w:t>
      </w:r>
      <w:r w:rsidR="003753F2" w:rsidRPr="003753F2">
        <w:rPr>
          <w:rFonts w:ascii="Arial" w:eastAsia="Times New Roman" w:hAnsi="Arial" w:cs="Arial"/>
          <w:sz w:val="24"/>
          <w:szCs w:val="24"/>
          <w:lang w:eastAsia="en-GB"/>
        </w:rPr>
        <w:t>but this policy change is not widely known</w:t>
      </w:r>
      <w:r w:rsidR="00F06C9E">
        <w:rPr>
          <w:rFonts w:ascii="Arial" w:eastAsia="Times New Roman" w:hAnsi="Arial" w:cs="Arial"/>
          <w:sz w:val="24"/>
          <w:szCs w:val="24"/>
          <w:lang w:eastAsia="en-GB"/>
        </w:rPr>
        <w:t xml:space="preserve"> and may not extend to other </w:t>
      </w:r>
      <w:r w:rsidR="00BA39C8">
        <w:rPr>
          <w:rFonts w:ascii="Arial" w:eastAsia="Times New Roman" w:hAnsi="Arial" w:cs="Arial"/>
          <w:sz w:val="24"/>
          <w:szCs w:val="24"/>
          <w:lang w:eastAsia="en-GB"/>
        </w:rPr>
        <w:t xml:space="preserve">SABP </w:t>
      </w:r>
      <w:r w:rsidR="00F06C9E">
        <w:rPr>
          <w:rFonts w:ascii="Arial" w:eastAsia="Times New Roman" w:hAnsi="Arial" w:cs="Arial"/>
          <w:sz w:val="24"/>
          <w:szCs w:val="24"/>
          <w:lang w:eastAsia="en-GB"/>
        </w:rPr>
        <w:t>support networks and services.</w:t>
      </w:r>
    </w:p>
    <w:p w14:paraId="7209DF45"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4D1AC283" w14:textId="77777777" w:rsidR="00641D84" w:rsidRPr="007B5E8C" w:rsidRDefault="00641D84">
      <w:pPr>
        <w:rPr>
          <w:rFonts w:ascii="Arial" w:eastAsia="Times New Roman" w:hAnsi="Arial" w:cs="Arial"/>
          <w:sz w:val="24"/>
          <w:szCs w:val="24"/>
          <w:u w:val="single"/>
          <w:lang w:eastAsia="en-GB"/>
        </w:rPr>
      </w:pPr>
      <w:r w:rsidRPr="007B5E8C">
        <w:rPr>
          <w:rFonts w:ascii="Arial" w:eastAsia="Times New Roman" w:hAnsi="Arial" w:cs="Arial"/>
          <w:sz w:val="24"/>
          <w:szCs w:val="24"/>
          <w:u w:val="single"/>
          <w:lang w:eastAsia="en-GB"/>
        </w:rPr>
        <w:br w:type="page"/>
      </w:r>
    </w:p>
    <w:p w14:paraId="7FC74A01" w14:textId="324F064E" w:rsidR="004573B3" w:rsidRPr="007B5E8C" w:rsidRDefault="00641D84" w:rsidP="00641D84">
      <w:pPr>
        <w:pStyle w:val="Heading1"/>
        <w:rPr>
          <w:rFonts w:ascii="Arial" w:eastAsia="Times New Roman" w:hAnsi="Arial" w:cs="Arial"/>
          <w:lang w:eastAsia="en-GB"/>
        </w:rPr>
      </w:pPr>
      <w:bookmarkStart w:id="20" w:name="_Toc132231095"/>
      <w:r w:rsidRPr="007B5E8C">
        <w:rPr>
          <w:rFonts w:ascii="Arial" w:eastAsia="Times New Roman" w:hAnsi="Arial" w:cs="Arial"/>
          <w:lang w:eastAsia="en-GB"/>
        </w:rPr>
        <w:t xml:space="preserve">4 </w:t>
      </w:r>
      <w:r w:rsidR="004573B3" w:rsidRPr="007B5E8C">
        <w:rPr>
          <w:rFonts w:ascii="Arial" w:eastAsia="Times New Roman" w:hAnsi="Arial" w:cs="Arial"/>
          <w:lang w:eastAsia="en-GB"/>
        </w:rPr>
        <w:t>Analysis of Community Asset Lists</w:t>
      </w:r>
      <w:bookmarkEnd w:id="20"/>
      <w:r w:rsidR="004573B3" w:rsidRPr="007B5E8C">
        <w:rPr>
          <w:rFonts w:ascii="Arial" w:eastAsia="Times New Roman" w:hAnsi="Arial" w:cs="Arial"/>
          <w:lang w:eastAsia="en-GB"/>
        </w:rPr>
        <w:t> </w:t>
      </w:r>
    </w:p>
    <w:p w14:paraId="002DBD0D" w14:textId="77777777" w:rsidR="00A16EDB" w:rsidRDefault="00A16EDB" w:rsidP="004573B3">
      <w:pPr>
        <w:spacing w:after="0" w:line="240" w:lineRule="auto"/>
        <w:textAlignment w:val="baseline"/>
        <w:rPr>
          <w:rFonts w:ascii="Arial" w:eastAsia="Times New Roman" w:hAnsi="Arial" w:cs="Arial"/>
          <w:sz w:val="24"/>
          <w:szCs w:val="24"/>
          <w:lang w:eastAsia="en-GB"/>
        </w:rPr>
      </w:pPr>
    </w:p>
    <w:p w14:paraId="20ED1085" w14:textId="2DECF9BC" w:rsidR="001225B4" w:rsidRDefault="001E6183" w:rsidP="004573B3">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Of the seventeen community connectors interviewed</w:t>
      </w:r>
      <w:r w:rsidR="00BF4181">
        <w:rPr>
          <w:rFonts w:ascii="Arial" w:eastAsia="Times New Roman" w:hAnsi="Arial" w:cs="Arial"/>
          <w:sz w:val="24"/>
          <w:szCs w:val="24"/>
          <w:lang w:eastAsia="en-GB"/>
        </w:rPr>
        <w:t xml:space="preserve"> and asked to forward their list of community assets, </w:t>
      </w:r>
      <w:r w:rsidR="009472CF">
        <w:rPr>
          <w:rFonts w:ascii="Arial" w:eastAsia="Times New Roman" w:hAnsi="Arial" w:cs="Arial"/>
          <w:sz w:val="24"/>
          <w:szCs w:val="24"/>
          <w:lang w:eastAsia="en-GB"/>
        </w:rPr>
        <w:t>nine lists were provided</w:t>
      </w:r>
      <w:r w:rsidR="00BF4181">
        <w:rPr>
          <w:rFonts w:ascii="Arial" w:eastAsia="Times New Roman" w:hAnsi="Arial" w:cs="Arial"/>
          <w:sz w:val="24"/>
          <w:szCs w:val="24"/>
          <w:lang w:eastAsia="en-GB"/>
        </w:rPr>
        <w:t xml:space="preserve">. </w:t>
      </w:r>
      <w:r w:rsidR="009F287B">
        <w:rPr>
          <w:rFonts w:ascii="Arial" w:eastAsia="Times New Roman" w:hAnsi="Arial" w:cs="Arial"/>
          <w:sz w:val="24"/>
          <w:szCs w:val="24"/>
          <w:lang w:eastAsia="en-GB"/>
        </w:rPr>
        <w:t xml:space="preserve">These were all in different formats, ranging </w:t>
      </w:r>
      <w:r w:rsidR="003F2985">
        <w:rPr>
          <w:rFonts w:ascii="Arial" w:eastAsia="Times New Roman" w:hAnsi="Arial" w:cs="Arial"/>
          <w:sz w:val="24"/>
          <w:szCs w:val="24"/>
          <w:lang w:eastAsia="en-GB"/>
        </w:rPr>
        <w:t>from</w:t>
      </w:r>
      <w:r w:rsidR="00A402D7">
        <w:rPr>
          <w:rFonts w:ascii="Arial" w:eastAsia="Times New Roman" w:hAnsi="Arial" w:cs="Arial"/>
          <w:sz w:val="24"/>
          <w:szCs w:val="24"/>
          <w:lang w:eastAsia="en-GB"/>
        </w:rPr>
        <w:t xml:space="preserve"> spreadsheets</w:t>
      </w:r>
      <w:r w:rsidR="00F20451">
        <w:rPr>
          <w:rFonts w:ascii="Arial" w:eastAsia="Times New Roman" w:hAnsi="Arial" w:cs="Arial"/>
          <w:sz w:val="24"/>
          <w:szCs w:val="24"/>
          <w:lang w:eastAsia="en-GB"/>
        </w:rPr>
        <w:t xml:space="preserve"> to word documents, </w:t>
      </w:r>
      <w:r w:rsidR="003F2985">
        <w:rPr>
          <w:rFonts w:ascii="Arial" w:eastAsia="Times New Roman" w:hAnsi="Arial" w:cs="Arial"/>
          <w:sz w:val="24"/>
          <w:szCs w:val="24"/>
          <w:lang w:eastAsia="en-GB"/>
        </w:rPr>
        <w:t xml:space="preserve">to an email with </w:t>
      </w:r>
      <w:r w:rsidR="002D2121">
        <w:rPr>
          <w:rFonts w:ascii="Arial" w:eastAsia="Times New Roman" w:hAnsi="Arial" w:cs="Arial"/>
          <w:sz w:val="24"/>
          <w:szCs w:val="24"/>
          <w:lang w:eastAsia="en-GB"/>
        </w:rPr>
        <w:t xml:space="preserve">names </w:t>
      </w:r>
      <w:r w:rsidR="003F2985">
        <w:rPr>
          <w:rFonts w:ascii="Arial" w:eastAsia="Times New Roman" w:hAnsi="Arial" w:cs="Arial"/>
          <w:sz w:val="24"/>
          <w:szCs w:val="24"/>
          <w:lang w:eastAsia="en-GB"/>
        </w:rPr>
        <w:t xml:space="preserve">of </w:t>
      </w:r>
      <w:r w:rsidR="002D2121">
        <w:rPr>
          <w:rFonts w:ascii="Arial" w:eastAsia="Times New Roman" w:hAnsi="Arial" w:cs="Arial"/>
          <w:sz w:val="24"/>
          <w:szCs w:val="24"/>
          <w:lang w:eastAsia="en-GB"/>
        </w:rPr>
        <w:t>organisations.</w:t>
      </w:r>
    </w:p>
    <w:p w14:paraId="08875E56" w14:textId="77777777" w:rsidR="009D0953" w:rsidRDefault="009D0953" w:rsidP="004573B3">
      <w:pPr>
        <w:spacing w:after="0" w:line="240" w:lineRule="auto"/>
        <w:textAlignment w:val="baseline"/>
        <w:rPr>
          <w:rFonts w:ascii="Arial" w:eastAsia="Times New Roman" w:hAnsi="Arial" w:cs="Arial"/>
          <w:sz w:val="24"/>
          <w:szCs w:val="24"/>
          <w:lang w:eastAsia="en-GB"/>
        </w:rPr>
      </w:pPr>
    </w:p>
    <w:p w14:paraId="00AAB5D3" w14:textId="15DAF6C0" w:rsidR="00EC3EBD" w:rsidRDefault="009C01D6" w:rsidP="004573B3">
      <w:pPr>
        <w:spacing w:after="0" w:line="240" w:lineRule="auto"/>
        <w:textAlignment w:val="baseline"/>
        <w:rPr>
          <w:ins w:id="21" w:author="Colette Lane" w:date="2023-04-11T11:53:00Z"/>
          <w:rFonts w:ascii="Arial" w:eastAsia="Times New Roman" w:hAnsi="Arial" w:cs="Arial"/>
          <w:sz w:val="24"/>
          <w:szCs w:val="24"/>
          <w:lang w:eastAsia="en-GB"/>
        </w:rPr>
      </w:pPr>
      <w:r>
        <w:rPr>
          <w:rFonts w:ascii="Arial" w:eastAsia="Times New Roman" w:hAnsi="Arial" w:cs="Arial"/>
          <w:sz w:val="24"/>
          <w:szCs w:val="24"/>
          <w:lang w:eastAsia="en-GB"/>
        </w:rPr>
        <w:t xml:space="preserve">Some of the lists were far more comprehensive than others. </w:t>
      </w:r>
      <w:r w:rsidR="009D0953">
        <w:rPr>
          <w:rFonts w:ascii="Arial" w:eastAsia="Times New Roman" w:hAnsi="Arial" w:cs="Arial"/>
          <w:sz w:val="24"/>
          <w:szCs w:val="24"/>
          <w:lang w:eastAsia="en-GB"/>
        </w:rPr>
        <w:t xml:space="preserve">The majority of the community assets listed </w:t>
      </w:r>
      <w:r w:rsidR="00EB7C3C">
        <w:rPr>
          <w:rFonts w:ascii="Arial" w:eastAsia="Times New Roman" w:hAnsi="Arial" w:cs="Arial"/>
          <w:sz w:val="24"/>
          <w:szCs w:val="24"/>
          <w:lang w:eastAsia="en-GB"/>
        </w:rPr>
        <w:t xml:space="preserve">fell into the categories of IAPT services, </w:t>
      </w:r>
      <w:r w:rsidR="00EF06C1">
        <w:rPr>
          <w:rFonts w:ascii="Arial" w:eastAsia="Times New Roman" w:hAnsi="Arial" w:cs="Arial"/>
          <w:sz w:val="24"/>
          <w:szCs w:val="24"/>
          <w:lang w:eastAsia="en-GB"/>
        </w:rPr>
        <w:t xml:space="preserve">substance misuse, bereavement, employment, finances, </w:t>
      </w:r>
      <w:r w:rsidR="0036683A">
        <w:rPr>
          <w:rFonts w:ascii="Arial" w:eastAsia="Times New Roman" w:hAnsi="Arial" w:cs="Arial"/>
          <w:sz w:val="24"/>
          <w:szCs w:val="24"/>
          <w:lang w:eastAsia="en-GB"/>
        </w:rPr>
        <w:t xml:space="preserve">and </w:t>
      </w:r>
      <w:r w:rsidR="00EF06C1">
        <w:rPr>
          <w:rFonts w:ascii="Arial" w:eastAsia="Times New Roman" w:hAnsi="Arial" w:cs="Arial"/>
          <w:sz w:val="24"/>
          <w:szCs w:val="24"/>
          <w:lang w:eastAsia="en-GB"/>
        </w:rPr>
        <w:t>domestic abuse</w:t>
      </w:r>
      <w:r w:rsidR="0036683A">
        <w:rPr>
          <w:rFonts w:ascii="Arial" w:eastAsia="Times New Roman" w:hAnsi="Arial" w:cs="Arial"/>
          <w:sz w:val="24"/>
          <w:szCs w:val="24"/>
          <w:lang w:eastAsia="en-GB"/>
        </w:rPr>
        <w:t xml:space="preserve">. Some lists also included </w:t>
      </w:r>
      <w:r w:rsidR="00B07AB8">
        <w:rPr>
          <w:rFonts w:ascii="Arial" w:eastAsia="Times New Roman" w:hAnsi="Arial" w:cs="Arial"/>
          <w:sz w:val="24"/>
          <w:szCs w:val="24"/>
          <w:lang w:eastAsia="en-GB"/>
        </w:rPr>
        <w:t xml:space="preserve">support for </w:t>
      </w:r>
      <w:r w:rsidR="00346AE9">
        <w:rPr>
          <w:rFonts w:ascii="Arial" w:eastAsia="Times New Roman" w:hAnsi="Arial" w:cs="Arial"/>
          <w:sz w:val="24"/>
          <w:szCs w:val="24"/>
          <w:lang w:eastAsia="en-GB"/>
        </w:rPr>
        <w:t>carers</w:t>
      </w:r>
      <w:r w:rsidR="00FF2B42">
        <w:rPr>
          <w:rFonts w:ascii="Arial" w:eastAsia="Times New Roman" w:hAnsi="Arial" w:cs="Arial"/>
          <w:sz w:val="24"/>
          <w:szCs w:val="24"/>
          <w:lang w:eastAsia="en-GB"/>
        </w:rPr>
        <w:t>,</w:t>
      </w:r>
      <w:r w:rsidR="00346AE9">
        <w:rPr>
          <w:rFonts w:ascii="Arial" w:eastAsia="Times New Roman" w:hAnsi="Arial" w:cs="Arial"/>
          <w:sz w:val="24"/>
          <w:szCs w:val="24"/>
          <w:lang w:eastAsia="en-GB"/>
        </w:rPr>
        <w:t xml:space="preserve"> older adults</w:t>
      </w:r>
      <w:r w:rsidR="00FF2B42">
        <w:rPr>
          <w:rFonts w:ascii="Arial" w:eastAsia="Times New Roman" w:hAnsi="Arial" w:cs="Arial"/>
          <w:sz w:val="24"/>
          <w:szCs w:val="24"/>
          <w:lang w:eastAsia="en-GB"/>
        </w:rPr>
        <w:t xml:space="preserve"> and veterans</w:t>
      </w:r>
      <w:r w:rsidR="00B631E9">
        <w:rPr>
          <w:rFonts w:ascii="Arial" w:eastAsia="Times New Roman" w:hAnsi="Arial" w:cs="Arial"/>
          <w:sz w:val="24"/>
          <w:szCs w:val="24"/>
          <w:lang w:eastAsia="en-GB"/>
        </w:rPr>
        <w:t xml:space="preserve">. </w:t>
      </w:r>
      <w:r w:rsidR="001709D4">
        <w:rPr>
          <w:rFonts w:ascii="Arial" w:eastAsia="Times New Roman" w:hAnsi="Arial" w:cs="Arial"/>
          <w:sz w:val="24"/>
          <w:szCs w:val="24"/>
          <w:lang w:eastAsia="en-GB"/>
        </w:rPr>
        <w:t xml:space="preserve">Most </w:t>
      </w:r>
      <w:r w:rsidR="007B46BA">
        <w:rPr>
          <w:rFonts w:ascii="Arial" w:eastAsia="Times New Roman" w:hAnsi="Arial" w:cs="Arial"/>
          <w:sz w:val="24"/>
          <w:szCs w:val="24"/>
          <w:lang w:eastAsia="en-GB"/>
        </w:rPr>
        <w:t>services</w:t>
      </w:r>
      <w:r w:rsidR="001709D4">
        <w:rPr>
          <w:rFonts w:ascii="Arial" w:eastAsia="Times New Roman" w:hAnsi="Arial" w:cs="Arial"/>
          <w:sz w:val="24"/>
          <w:szCs w:val="24"/>
          <w:lang w:eastAsia="en-GB"/>
        </w:rPr>
        <w:t xml:space="preserve"> were</w:t>
      </w:r>
      <w:r w:rsidR="00DD2E69">
        <w:rPr>
          <w:rFonts w:ascii="Arial" w:eastAsia="Times New Roman" w:hAnsi="Arial" w:cs="Arial"/>
          <w:sz w:val="24"/>
          <w:szCs w:val="24"/>
          <w:lang w:eastAsia="en-GB"/>
        </w:rPr>
        <w:t xml:space="preserve"> provided by regional or national organisations</w:t>
      </w:r>
      <w:r w:rsidR="0014709D">
        <w:rPr>
          <w:rFonts w:ascii="Arial" w:eastAsia="Times New Roman" w:hAnsi="Arial" w:cs="Arial"/>
          <w:sz w:val="24"/>
          <w:szCs w:val="24"/>
          <w:lang w:eastAsia="en-GB"/>
        </w:rPr>
        <w:t xml:space="preserve">, some of which only offer support via a national phoneline or website. </w:t>
      </w:r>
      <w:r w:rsidR="00DE18BA">
        <w:rPr>
          <w:rFonts w:ascii="Arial" w:eastAsia="Times New Roman" w:hAnsi="Arial" w:cs="Arial"/>
          <w:sz w:val="24"/>
          <w:szCs w:val="24"/>
          <w:lang w:eastAsia="en-GB"/>
        </w:rPr>
        <w:t>A few lists include local branches of national groups, such as Age Concern and the Citizens Advice Bureau.</w:t>
      </w:r>
      <w:r w:rsidR="0000143F">
        <w:rPr>
          <w:rFonts w:ascii="Arial" w:eastAsia="Times New Roman" w:hAnsi="Arial" w:cs="Arial"/>
          <w:sz w:val="24"/>
          <w:szCs w:val="24"/>
          <w:lang w:eastAsia="en-GB"/>
        </w:rPr>
        <w:t xml:space="preserve"> </w:t>
      </w:r>
      <w:r w:rsidR="007332CD" w:rsidRPr="004C31A3">
        <w:rPr>
          <w:rFonts w:ascii="Arial" w:eastAsia="Times New Roman" w:hAnsi="Arial" w:cs="Arial"/>
          <w:sz w:val="24"/>
          <w:szCs w:val="24"/>
          <w:lang w:eastAsia="en-GB"/>
        </w:rPr>
        <w:t xml:space="preserve">There are major disparities between the lists, with several </w:t>
      </w:r>
      <w:r w:rsidR="007332CD">
        <w:rPr>
          <w:rFonts w:ascii="Arial" w:eastAsia="Times New Roman" w:hAnsi="Arial" w:cs="Arial"/>
          <w:sz w:val="24"/>
          <w:szCs w:val="24"/>
          <w:lang w:eastAsia="en-GB"/>
        </w:rPr>
        <w:t>Surrey-wide</w:t>
      </w:r>
      <w:r w:rsidR="007332CD" w:rsidRPr="004C31A3">
        <w:rPr>
          <w:rFonts w:ascii="Arial" w:eastAsia="Times New Roman" w:hAnsi="Arial" w:cs="Arial"/>
          <w:sz w:val="24"/>
          <w:szCs w:val="24"/>
          <w:lang w:eastAsia="en-GB"/>
        </w:rPr>
        <w:t xml:space="preserve"> organisations included on some lists and not others.</w:t>
      </w:r>
    </w:p>
    <w:p w14:paraId="24D7A392" w14:textId="77777777" w:rsidR="00FA7E66" w:rsidRDefault="00FA7E66" w:rsidP="004573B3">
      <w:pPr>
        <w:spacing w:after="0" w:line="240" w:lineRule="auto"/>
        <w:textAlignment w:val="baseline"/>
        <w:rPr>
          <w:rFonts w:ascii="Arial" w:eastAsia="Times New Roman" w:hAnsi="Arial" w:cs="Arial"/>
          <w:sz w:val="24"/>
          <w:szCs w:val="24"/>
          <w:lang w:eastAsia="en-GB"/>
        </w:rPr>
      </w:pPr>
    </w:p>
    <w:p w14:paraId="796F6BCC" w14:textId="0D09ADF9" w:rsidR="00DE18BA" w:rsidRDefault="00DE18BA" w:rsidP="00DE18B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One list </w:t>
      </w:r>
      <w:r w:rsidR="008406A7">
        <w:rPr>
          <w:rFonts w:ascii="Arial" w:eastAsia="Times New Roman" w:hAnsi="Arial" w:cs="Arial"/>
          <w:sz w:val="24"/>
          <w:szCs w:val="24"/>
          <w:lang w:eastAsia="en-GB"/>
        </w:rPr>
        <w:t>contained</w:t>
      </w:r>
      <w:r>
        <w:rPr>
          <w:rFonts w:ascii="Arial" w:eastAsia="Times New Roman" w:hAnsi="Arial" w:cs="Arial"/>
          <w:sz w:val="24"/>
          <w:szCs w:val="24"/>
          <w:lang w:eastAsia="en-GB"/>
        </w:rPr>
        <w:t xml:space="preserve"> </w:t>
      </w:r>
      <w:r w:rsidR="00856D9C">
        <w:rPr>
          <w:rFonts w:ascii="Arial" w:eastAsia="Times New Roman" w:hAnsi="Arial" w:cs="Arial"/>
          <w:sz w:val="24"/>
          <w:szCs w:val="24"/>
          <w:lang w:eastAsia="en-GB"/>
        </w:rPr>
        <w:t>numerous</w:t>
      </w:r>
      <w:r>
        <w:rPr>
          <w:rFonts w:ascii="Arial" w:eastAsia="Times New Roman" w:hAnsi="Arial" w:cs="Arial"/>
          <w:sz w:val="24"/>
          <w:szCs w:val="24"/>
          <w:lang w:eastAsia="en-GB"/>
        </w:rPr>
        <w:t xml:space="preserve"> local </w:t>
      </w:r>
      <w:r w:rsidR="003F7A3F">
        <w:rPr>
          <w:rFonts w:ascii="Arial" w:eastAsia="Times New Roman" w:hAnsi="Arial" w:cs="Arial"/>
          <w:sz w:val="24"/>
          <w:szCs w:val="24"/>
          <w:lang w:eastAsia="en-GB"/>
        </w:rPr>
        <w:t>groups</w:t>
      </w:r>
      <w:r w:rsidR="008406A7">
        <w:rPr>
          <w:rFonts w:ascii="Arial" w:eastAsia="Times New Roman" w:hAnsi="Arial" w:cs="Arial"/>
          <w:sz w:val="24"/>
          <w:szCs w:val="24"/>
          <w:lang w:eastAsia="en-GB"/>
        </w:rPr>
        <w:t>,</w:t>
      </w:r>
      <w:r w:rsidR="00F53065">
        <w:rPr>
          <w:rFonts w:ascii="Arial" w:eastAsia="Times New Roman" w:hAnsi="Arial" w:cs="Arial"/>
          <w:sz w:val="24"/>
          <w:szCs w:val="24"/>
          <w:lang w:eastAsia="en-GB"/>
        </w:rPr>
        <w:t xml:space="preserve"> including walking and </w:t>
      </w:r>
      <w:r w:rsidR="008406A7">
        <w:rPr>
          <w:rFonts w:ascii="Arial" w:eastAsia="Times New Roman" w:hAnsi="Arial" w:cs="Arial"/>
          <w:sz w:val="24"/>
          <w:szCs w:val="24"/>
          <w:lang w:eastAsia="en-GB"/>
        </w:rPr>
        <w:t xml:space="preserve">running </w:t>
      </w:r>
      <w:r w:rsidR="00F53065">
        <w:rPr>
          <w:rFonts w:ascii="Arial" w:eastAsia="Times New Roman" w:hAnsi="Arial" w:cs="Arial"/>
          <w:sz w:val="24"/>
          <w:szCs w:val="24"/>
          <w:lang w:eastAsia="en-GB"/>
        </w:rPr>
        <w:t>groups, gardening, book clubs</w:t>
      </w:r>
      <w:r w:rsidR="008406A7">
        <w:rPr>
          <w:rFonts w:ascii="Arial" w:eastAsia="Times New Roman" w:hAnsi="Arial" w:cs="Arial"/>
          <w:sz w:val="24"/>
          <w:szCs w:val="24"/>
          <w:lang w:eastAsia="en-GB"/>
        </w:rPr>
        <w:t xml:space="preserve"> and choirs. </w:t>
      </w:r>
      <w:r w:rsidR="00C413EA">
        <w:rPr>
          <w:rFonts w:ascii="Arial" w:eastAsia="Times New Roman" w:hAnsi="Arial" w:cs="Arial"/>
          <w:sz w:val="24"/>
          <w:szCs w:val="24"/>
          <w:lang w:eastAsia="en-GB"/>
        </w:rPr>
        <w:t xml:space="preserve">Another list </w:t>
      </w:r>
      <w:r w:rsidR="00A0513F">
        <w:rPr>
          <w:rFonts w:ascii="Arial" w:eastAsia="Times New Roman" w:hAnsi="Arial" w:cs="Arial"/>
          <w:sz w:val="24"/>
          <w:szCs w:val="24"/>
          <w:lang w:eastAsia="en-GB"/>
        </w:rPr>
        <w:t>included two services for refugees</w:t>
      </w:r>
      <w:r w:rsidR="00904D20">
        <w:rPr>
          <w:rFonts w:ascii="Arial" w:eastAsia="Times New Roman" w:hAnsi="Arial" w:cs="Arial"/>
          <w:sz w:val="24"/>
          <w:szCs w:val="24"/>
          <w:lang w:eastAsia="en-GB"/>
        </w:rPr>
        <w:t xml:space="preserve">, indicating a need identified in the local population. </w:t>
      </w:r>
      <w:r w:rsidR="008406A7">
        <w:rPr>
          <w:rFonts w:ascii="Arial" w:eastAsia="Times New Roman" w:hAnsi="Arial" w:cs="Arial"/>
          <w:sz w:val="24"/>
          <w:szCs w:val="24"/>
          <w:lang w:eastAsia="en-GB"/>
        </w:rPr>
        <w:t xml:space="preserve">Most of the </w:t>
      </w:r>
      <w:r w:rsidR="00904D20">
        <w:rPr>
          <w:rFonts w:ascii="Arial" w:eastAsia="Times New Roman" w:hAnsi="Arial" w:cs="Arial"/>
          <w:sz w:val="24"/>
          <w:szCs w:val="24"/>
          <w:lang w:eastAsia="en-GB"/>
        </w:rPr>
        <w:t xml:space="preserve">other </w:t>
      </w:r>
      <w:r w:rsidR="008406A7">
        <w:rPr>
          <w:rFonts w:ascii="Arial" w:eastAsia="Times New Roman" w:hAnsi="Arial" w:cs="Arial"/>
          <w:sz w:val="24"/>
          <w:szCs w:val="24"/>
          <w:lang w:eastAsia="en-GB"/>
        </w:rPr>
        <w:t xml:space="preserve">lists </w:t>
      </w:r>
      <w:r w:rsidR="00EB73F5">
        <w:rPr>
          <w:rFonts w:ascii="Arial" w:eastAsia="Times New Roman" w:hAnsi="Arial" w:cs="Arial"/>
          <w:sz w:val="24"/>
          <w:szCs w:val="24"/>
          <w:lang w:eastAsia="en-GB"/>
        </w:rPr>
        <w:t>had few, if any, local groups</w:t>
      </w:r>
      <w:r w:rsidR="005D098E">
        <w:rPr>
          <w:rFonts w:ascii="Arial" w:eastAsia="Times New Roman" w:hAnsi="Arial" w:cs="Arial"/>
          <w:sz w:val="24"/>
          <w:szCs w:val="24"/>
          <w:lang w:eastAsia="en-GB"/>
        </w:rPr>
        <w:t>.</w:t>
      </w:r>
      <w:r w:rsidR="00747D06">
        <w:rPr>
          <w:rFonts w:ascii="Arial" w:eastAsia="Times New Roman" w:hAnsi="Arial" w:cs="Arial"/>
          <w:sz w:val="24"/>
          <w:szCs w:val="24"/>
          <w:lang w:eastAsia="en-GB"/>
        </w:rPr>
        <w:t xml:space="preserve"> </w:t>
      </w:r>
      <w:r>
        <w:rPr>
          <w:rFonts w:ascii="Arial" w:eastAsia="Times New Roman" w:hAnsi="Arial" w:cs="Arial"/>
          <w:sz w:val="24"/>
          <w:szCs w:val="24"/>
          <w:lang w:eastAsia="en-GB"/>
        </w:rPr>
        <w:t>This may be because some areas are better served by independent charities and VCSE organisations</w:t>
      </w:r>
      <w:r w:rsidR="00192D9B">
        <w:rPr>
          <w:rFonts w:ascii="Arial" w:eastAsia="Times New Roman" w:hAnsi="Arial" w:cs="Arial"/>
          <w:sz w:val="24"/>
          <w:szCs w:val="24"/>
          <w:lang w:eastAsia="en-GB"/>
        </w:rPr>
        <w:t xml:space="preserve"> than others</w:t>
      </w:r>
      <w:r>
        <w:rPr>
          <w:rFonts w:ascii="Arial" w:eastAsia="Times New Roman" w:hAnsi="Arial" w:cs="Arial"/>
          <w:sz w:val="24"/>
          <w:szCs w:val="24"/>
          <w:lang w:eastAsia="en-GB"/>
        </w:rPr>
        <w:t xml:space="preserve">, or it may represent the level of research in some community connectors approach to mapping their area. </w:t>
      </w:r>
      <w:r w:rsidR="00747D06">
        <w:rPr>
          <w:rFonts w:ascii="Arial" w:eastAsia="Times New Roman" w:hAnsi="Arial" w:cs="Arial"/>
          <w:sz w:val="24"/>
          <w:szCs w:val="24"/>
          <w:lang w:eastAsia="en-GB"/>
        </w:rPr>
        <w:t xml:space="preserve">This does not necessarily mean community connectors are not bridging people to local groups, </w:t>
      </w:r>
      <w:r w:rsidR="00F3438A">
        <w:rPr>
          <w:rFonts w:ascii="Arial" w:eastAsia="Times New Roman" w:hAnsi="Arial" w:cs="Arial"/>
          <w:sz w:val="24"/>
          <w:szCs w:val="24"/>
          <w:lang w:eastAsia="en-GB"/>
        </w:rPr>
        <w:t>as all of those interviewed said they use Google to find local services for clients.</w:t>
      </w:r>
    </w:p>
    <w:p w14:paraId="5BBFFC41" w14:textId="77777777" w:rsidR="00516769" w:rsidRDefault="00516769" w:rsidP="00DE18BA">
      <w:pPr>
        <w:spacing w:after="0" w:line="240" w:lineRule="auto"/>
        <w:textAlignment w:val="baseline"/>
        <w:rPr>
          <w:rFonts w:ascii="Arial" w:eastAsia="Times New Roman" w:hAnsi="Arial" w:cs="Arial"/>
          <w:sz w:val="24"/>
          <w:szCs w:val="24"/>
          <w:lang w:eastAsia="en-GB"/>
        </w:rPr>
      </w:pPr>
    </w:p>
    <w:p w14:paraId="19CC7C68" w14:textId="58A38E0A" w:rsidR="00516769" w:rsidRDefault="00516769" w:rsidP="00DE18B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Lists tended to feature </w:t>
      </w:r>
      <w:r w:rsidR="002443A5">
        <w:rPr>
          <w:rFonts w:ascii="Arial" w:eastAsia="Times New Roman" w:hAnsi="Arial" w:cs="Arial"/>
          <w:sz w:val="24"/>
          <w:szCs w:val="24"/>
          <w:lang w:eastAsia="en-GB"/>
        </w:rPr>
        <w:t xml:space="preserve">one entry for each organisation or charity, </w:t>
      </w:r>
      <w:r w:rsidR="002443A5" w:rsidRPr="004C31A3">
        <w:rPr>
          <w:rFonts w:ascii="Arial" w:eastAsia="Times New Roman" w:hAnsi="Arial" w:cs="Arial"/>
          <w:sz w:val="24"/>
          <w:szCs w:val="24"/>
          <w:lang w:eastAsia="en-GB"/>
        </w:rPr>
        <w:t xml:space="preserve">rarely mentioning specific services or local groups. </w:t>
      </w:r>
      <w:r w:rsidR="00552040">
        <w:rPr>
          <w:rFonts w:ascii="Arial" w:eastAsia="Times New Roman" w:hAnsi="Arial" w:cs="Arial"/>
          <w:sz w:val="24"/>
          <w:szCs w:val="24"/>
          <w:lang w:eastAsia="en-GB"/>
        </w:rPr>
        <w:t>They are categorised by theme, with many VCSE o</w:t>
      </w:r>
      <w:r w:rsidR="002443A5" w:rsidRPr="004C31A3">
        <w:rPr>
          <w:rFonts w:ascii="Arial" w:eastAsia="Times New Roman" w:hAnsi="Arial" w:cs="Arial"/>
          <w:sz w:val="24"/>
          <w:szCs w:val="24"/>
          <w:lang w:eastAsia="en-GB"/>
        </w:rPr>
        <w:t>rganisations marked as “general mental health support”</w:t>
      </w:r>
      <w:r w:rsidR="002C48B2">
        <w:rPr>
          <w:rFonts w:ascii="Arial" w:eastAsia="Times New Roman" w:hAnsi="Arial" w:cs="Arial"/>
          <w:sz w:val="24"/>
          <w:szCs w:val="24"/>
          <w:lang w:eastAsia="en-GB"/>
        </w:rPr>
        <w:t>.</w:t>
      </w:r>
      <w:r w:rsidR="002443A5" w:rsidRPr="004C31A3">
        <w:rPr>
          <w:rFonts w:ascii="Arial" w:eastAsia="Times New Roman" w:hAnsi="Arial" w:cs="Arial"/>
          <w:sz w:val="24"/>
          <w:szCs w:val="24"/>
          <w:lang w:eastAsia="en-GB"/>
        </w:rPr>
        <w:t xml:space="preserve"> </w:t>
      </w:r>
      <w:r w:rsidR="002C48B2" w:rsidRPr="00281677">
        <w:rPr>
          <w:rFonts w:ascii="Arial" w:eastAsia="Times New Roman" w:hAnsi="Arial" w:cs="Arial"/>
          <w:sz w:val="24"/>
          <w:szCs w:val="24"/>
          <w:lang w:eastAsia="en-GB"/>
        </w:rPr>
        <w:t xml:space="preserve">This means services which cater to multiple needs or demographics are not </w:t>
      </w:r>
      <w:r w:rsidR="002C48B2">
        <w:rPr>
          <w:rFonts w:ascii="Arial" w:eastAsia="Times New Roman" w:hAnsi="Arial" w:cs="Arial"/>
          <w:sz w:val="24"/>
          <w:szCs w:val="24"/>
          <w:lang w:eastAsia="en-GB"/>
        </w:rPr>
        <w:t>highlighted</w:t>
      </w:r>
      <w:r w:rsidR="00B94C2E">
        <w:rPr>
          <w:rFonts w:ascii="Arial" w:eastAsia="Times New Roman" w:hAnsi="Arial" w:cs="Arial"/>
          <w:sz w:val="24"/>
          <w:szCs w:val="24"/>
          <w:lang w:eastAsia="en-GB"/>
        </w:rPr>
        <w:t xml:space="preserve">, and </w:t>
      </w:r>
      <w:r w:rsidR="002443A5" w:rsidRPr="004C31A3">
        <w:rPr>
          <w:rFonts w:ascii="Arial" w:eastAsia="Times New Roman" w:hAnsi="Arial" w:cs="Arial"/>
          <w:sz w:val="24"/>
          <w:szCs w:val="24"/>
          <w:lang w:eastAsia="en-GB"/>
        </w:rPr>
        <w:t>specific groups</w:t>
      </w:r>
      <w:r w:rsidR="002443A5">
        <w:rPr>
          <w:rFonts w:ascii="Arial" w:eastAsia="Times New Roman" w:hAnsi="Arial" w:cs="Arial"/>
          <w:sz w:val="24"/>
          <w:szCs w:val="24"/>
          <w:lang w:eastAsia="en-GB"/>
        </w:rPr>
        <w:t xml:space="preserve"> or services</w:t>
      </w:r>
      <w:r w:rsidR="002443A5" w:rsidRPr="004C31A3">
        <w:rPr>
          <w:rFonts w:ascii="Arial" w:eastAsia="Times New Roman" w:hAnsi="Arial" w:cs="Arial"/>
          <w:sz w:val="24"/>
          <w:szCs w:val="24"/>
          <w:lang w:eastAsia="en-GB"/>
        </w:rPr>
        <w:t xml:space="preserve"> in the local area</w:t>
      </w:r>
      <w:r w:rsidR="00B94C2E">
        <w:rPr>
          <w:rFonts w:ascii="Arial" w:eastAsia="Times New Roman" w:hAnsi="Arial" w:cs="Arial"/>
          <w:sz w:val="24"/>
          <w:szCs w:val="24"/>
          <w:lang w:eastAsia="en-GB"/>
        </w:rPr>
        <w:t xml:space="preserve"> are not mentioned.</w:t>
      </w:r>
      <w:r w:rsidR="00A72149" w:rsidRPr="00A72149">
        <w:rPr>
          <w:rFonts w:ascii="Arial" w:eastAsia="Times New Roman" w:hAnsi="Arial" w:cs="Arial"/>
          <w:sz w:val="24"/>
          <w:szCs w:val="24"/>
          <w:lang w:eastAsia="en-GB"/>
        </w:rPr>
        <w:t xml:space="preserve"> </w:t>
      </w:r>
      <w:r w:rsidR="00A72149">
        <w:rPr>
          <w:rFonts w:ascii="Arial" w:eastAsia="Times New Roman" w:hAnsi="Arial" w:cs="Arial"/>
          <w:sz w:val="24"/>
          <w:szCs w:val="24"/>
          <w:lang w:eastAsia="en-GB"/>
        </w:rPr>
        <w:t>F</w:t>
      </w:r>
      <w:r w:rsidR="00A72149" w:rsidRPr="00281677">
        <w:rPr>
          <w:rFonts w:ascii="Arial" w:eastAsia="Times New Roman" w:hAnsi="Arial" w:cs="Arial"/>
          <w:sz w:val="24"/>
          <w:szCs w:val="24"/>
          <w:lang w:eastAsia="en-GB"/>
        </w:rPr>
        <w:t>or example</w:t>
      </w:r>
      <w:r w:rsidR="00A72149">
        <w:rPr>
          <w:rFonts w:ascii="Arial" w:eastAsia="Times New Roman" w:hAnsi="Arial" w:cs="Arial"/>
          <w:sz w:val="24"/>
          <w:szCs w:val="24"/>
          <w:lang w:eastAsia="en-GB"/>
        </w:rPr>
        <w:t>,</w:t>
      </w:r>
      <w:r w:rsidR="00A72149" w:rsidRPr="00281677">
        <w:rPr>
          <w:rFonts w:ascii="Arial" w:eastAsia="Times New Roman" w:hAnsi="Arial" w:cs="Arial"/>
          <w:sz w:val="24"/>
          <w:szCs w:val="24"/>
          <w:lang w:eastAsia="en-GB"/>
        </w:rPr>
        <w:t xml:space="preserve"> Oakleaf Enterprise offers </w:t>
      </w:r>
      <w:r w:rsidR="001C1DEE">
        <w:rPr>
          <w:rFonts w:ascii="Arial" w:eastAsia="Times New Roman" w:hAnsi="Arial" w:cs="Arial"/>
          <w:sz w:val="24"/>
          <w:szCs w:val="24"/>
          <w:lang w:eastAsia="en-GB"/>
        </w:rPr>
        <w:t>several</w:t>
      </w:r>
      <w:r w:rsidR="00A72149" w:rsidRPr="00281677">
        <w:rPr>
          <w:rFonts w:ascii="Arial" w:eastAsia="Times New Roman" w:hAnsi="Arial" w:cs="Arial"/>
          <w:sz w:val="24"/>
          <w:szCs w:val="24"/>
          <w:lang w:eastAsia="en-GB"/>
        </w:rPr>
        <w:t xml:space="preserve"> groups for different demographics, such as a women’s group</w:t>
      </w:r>
      <w:r w:rsidR="002C5F16">
        <w:rPr>
          <w:rFonts w:ascii="Arial" w:eastAsia="Times New Roman" w:hAnsi="Arial" w:cs="Arial"/>
          <w:sz w:val="24"/>
          <w:szCs w:val="24"/>
          <w:lang w:eastAsia="en-GB"/>
        </w:rPr>
        <w:t xml:space="preserve"> and ethnic minority support group</w:t>
      </w:r>
      <w:r w:rsidR="00A72149" w:rsidRPr="00281677">
        <w:rPr>
          <w:rFonts w:ascii="Arial" w:eastAsia="Times New Roman" w:hAnsi="Arial" w:cs="Arial"/>
          <w:sz w:val="24"/>
          <w:szCs w:val="24"/>
          <w:lang w:eastAsia="en-GB"/>
        </w:rPr>
        <w:t>, but the</w:t>
      </w:r>
      <w:r w:rsidR="00A72149">
        <w:rPr>
          <w:rFonts w:ascii="Arial" w:eastAsia="Times New Roman" w:hAnsi="Arial" w:cs="Arial"/>
          <w:sz w:val="24"/>
          <w:szCs w:val="24"/>
          <w:lang w:eastAsia="en-GB"/>
        </w:rPr>
        <w:t>se are not apparent from the list as the</w:t>
      </w:r>
      <w:r w:rsidR="00A72149" w:rsidRPr="00281677">
        <w:rPr>
          <w:rFonts w:ascii="Arial" w:eastAsia="Times New Roman" w:hAnsi="Arial" w:cs="Arial"/>
          <w:sz w:val="24"/>
          <w:szCs w:val="24"/>
          <w:lang w:eastAsia="en-GB"/>
        </w:rPr>
        <w:t xml:space="preserve"> organisation itself just sits under the heading of “mental health”.</w:t>
      </w:r>
    </w:p>
    <w:p w14:paraId="20E85D32" w14:textId="77777777" w:rsidR="00DE18BA" w:rsidRDefault="00DE18BA" w:rsidP="00EC3EBD">
      <w:pPr>
        <w:spacing w:after="0" w:line="240" w:lineRule="auto"/>
        <w:textAlignment w:val="baseline"/>
        <w:rPr>
          <w:rFonts w:ascii="Arial" w:eastAsia="Times New Roman" w:hAnsi="Arial" w:cs="Arial"/>
          <w:sz w:val="24"/>
          <w:szCs w:val="24"/>
          <w:lang w:eastAsia="en-GB"/>
        </w:rPr>
      </w:pPr>
    </w:p>
    <w:p w14:paraId="78F85C9D" w14:textId="70DD4BB8" w:rsidR="00EC3EBD" w:rsidRDefault="00EC3EBD" w:rsidP="00EC3EBD">
      <w:pPr>
        <w:spacing w:after="0" w:line="240" w:lineRule="auto"/>
        <w:textAlignment w:val="baseline"/>
        <w:rPr>
          <w:rFonts w:ascii="Arial" w:eastAsia="Times New Roman" w:hAnsi="Arial" w:cs="Arial"/>
          <w:sz w:val="24"/>
          <w:szCs w:val="24"/>
          <w:lang w:eastAsia="en-GB"/>
        </w:rPr>
      </w:pPr>
      <w:r w:rsidRPr="00662C89">
        <w:rPr>
          <w:rFonts w:ascii="Arial" w:eastAsia="Times New Roman" w:hAnsi="Arial" w:cs="Arial"/>
          <w:sz w:val="24"/>
          <w:szCs w:val="24"/>
          <w:lang w:eastAsia="en-GB"/>
        </w:rPr>
        <w:t xml:space="preserve">Several lists were out of date, </w:t>
      </w:r>
      <w:r w:rsidR="00192D9B">
        <w:rPr>
          <w:rFonts w:ascii="Arial" w:eastAsia="Times New Roman" w:hAnsi="Arial" w:cs="Arial"/>
          <w:sz w:val="24"/>
          <w:szCs w:val="24"/>
          <w:lang w:eastAsia="en-GB"/>
        </w:rPr>
        <w:t xml:space="preserve">demonstrating </w:t>
      </w:r>
      <w:r>
        <w:rPr>
          <w:rFonts w:ascii="Arial" w:eastAsia="Times New Roman" w:hAnsi="Arial" w:cs="Arial"/>
          <w:sz w:val="24"/>
          <w:szCs w:val="24"/>
          <w:lang w:eastAsia="en-GB"/>
        </w:rPr>
        <w:t>the statement from many community connectors that the lists they work from are often out of date as they have no time to maintain them.</w:t>
      </w:r>
    </w:p>
    <w:p w14:paraId="24CBF8A9" w14:textId="77777777" w:rsidR="0089249B" w:rsidRPr="00C21BC9" w:rsidRDefault="0089249B" w:rsidP="0089249B">
      <w:pPr>
        <w:spacing w:after="0" w:line="240" w:lineRule="auto"/>
        <w:textAlignment w:val="baseline"/>
        <w:rPr>
          <w:rFonts w:ascii="Arial" w:eastAsia="Times New Roman" w:hAnsi="Arial" w:cs="Arial"/>
          <w:sz w:val="24"/>
          <w:szCs w:val="24"/>
          <w:lang w:eastAsia="en-GB"/>
        </w:rPr>
      </w:pPr>
    </w:p>
    <w:p w14:paraId="49C5FF0A" w14:textId="6B7ED6FA" w:rsidR="004573B3" w:rsidRPr="00C21BC9" w:rsidRDefault="004573B3" w:rsidP="00C21BC9">
      <w:pPr>
        <w:spacing w:after="0" w:line="240" w:lineRule="auto"/>
        <w:textAlignment w:val="baseline"/>
        <w:rPr>
          <w:rFonts w:ascii="Arial" w:eastAsia="Times New Roman" w:hAnsi="Arial" w:cs="Arial"/>
          <w:sz w:val="18"/>
          <w:szCs w:val="18"/>
          <w:lang w:eastAsia="en-GB"/>
        </w:rPr>
      </w:pPr>
      <w:r w:rsidRPr="00C21BC9">
        <w:rPr>
          <w:rFonts w:ascii="Arial" w:eastAsia="Times New Roman" w:hAnsi="Arial" w:cs="Arial"/>
          <w:sz w:val="24"/>
          <w:szCs w:val="24"/>
          <w:lang w:eastAsia="en-GB"/>
        </w:rPr>
        <w:t>Lists did not specif</w:t>
      </w:r>
      <w:r w:rsidR="00910F8C" w:rsidRPr="00C21BC9">
        <w:rPr>
          <w:rFonts w:ascii="Arial" w:eastAsia="Times New Roman" w:hAnsi="Arial" w:cs="Arial"/>
          <w:sz w:val="24"/>
          <w:szCs w:val="24"/>
          <w:lang w:eastAsia="en-GB"/>
        </w:rPr>
        <w:t>y</w:t>
      </w:r>
      <w:r w:rsidRPr="00C21BC9">
        <w:rPr>
          <w:rFonts w:ascii="Arial" w:eastAsia="Times New Roman" w:hAnsi="Arial" w:cs="Arial"/>
          <w:sz w:val="24"/>
          <w:szCs w:val="24"/>
          <w:lang w:eastAsia="en-GB"/>
        </w:rPr>
        <w:t xml:space="preserve"> if a charity’s services were free or at cost</w:t>
      </w:r>
      <w:r w:rsidR="00666543" w:rsidRPr="00C21BC9">
        <w:rPr>
          <w:rFonts w:ascii="Arial" w:eastAsia="Times New Roman" w:hAnsi="Arial" w:cs="Arial"/>
          <w:sz w:val="24"/>
          <w:szCs w:val="24"/>
          <w:lang w:eastAsia="en-GB"/>
        </w:rPr>
        <w:t xml:space="preserve">, which </w:t>
      </w:r>
      <w:r w:rsidR="005D4C30" w:rsidRPr="00C21BC9">
        <w:rPr>
          <w:rFonts w:ascii="Arial" w:eastAsia="Times New Roman" w:hAnsi="Arial" w:cs="Arial"/>
          <w:sz w:val="24"/>
          <w:szCs w:val="24"/>
          <w:lang w:eastAsia="en-GB"/>
        </w:rPr>
        <w:t xml:space="preserve">means community connectors would need to spend time checking this before </w:t>
      </w:r>
      <w:r w:rsidR="00A815DD" w:rsidRPr="00C21BC9">
        <w:rPr>
          <w:rFonts w:ascii="Arial" w:eastAsia="Times New Roman" w:hAnsi="Arial" w:cs="Arial"/>
          <w:sz w:val="24"/>
          <w:szCs w:val="24"/>
          <w:lang w:eastAsia="en-GB"/>
        </w:rPr>
        <w:t xml:space="preserve">suggesting that option, </w:t>
      </w:r>
      <w:r w:rsidR="00B0058D" w:rsidRPr="00C21BC9">
        <w:rPr>
          <w:rFonts w:ascii="Arial" w:eastAsia="Times New Roman" w:hAnsi="Arial" w:cs="Arial"/>
          <w:sz w:val="24"/>
          <w:szCs w:val="24"/>
          <w:lang w:eastAsia="en-GB"/>
        </w:rPr>
        <w:t xml:space="preserve">in order to avoid </w:t>
      </w:r>
      <w:r w:rsidR="00AB65D4" w:rsidRPr="00C21BC9">
        <w:rPr>
          <w:rFonts w:ascii="Arial" w:eastAsia="Times New Roman" w:hAnsi="Arial" w:cs="Arial"/>
          <w:sz w:val="24"/>
          <w:szCs w:val="24"/>
          <w:lang w:eastAsia="en-GB"/>
        </w:rPr>
        <w:t xml:space="preserve">a </w:t>
      </w:r>
      <w:r w:rsidR="00A815DD" w:rsidRPr="00C21BC9">
        <w:rPr>
          <w:rFonts w:ascii="Arial" w:eastAsia="Times New Roman" w:hAnsi="Arial" w:cs="Arial"/>
          <w:sz w:val="24"/>
          <w:szCs w:val="24"/>
          <w:lang w:eastAsia="en-GB"/>
        </w:rPr>
        <w:t xml:space="preserve">client being bridged to </w:t>
      </w:r>
      <w:r w:rsidR="00AB65D4" w:rsidRPr="00C21BC9">
        <w:rPr>
          <w:rFonts w:ascii="Arial" w:eastAsia="Times New Roman" w:hAnsi="Arial" w:cs="Arial"/>
          <w:sz w:val="24"/>
          <w:szCs w:val="24"/>
          <w:lang w:eastAsia="en-GB"/>
        </w:rPr>
        <w:t xml:space="preserve">an </w:t>
      </w:r>
      <w:r w:rsidRPr="00C21BC9">
        <w:rPr>
          <w:rFonts w:ascii="Arial" w:eastAsia="Times New Roman" w:hAnsi="Arial" w:cs="Arial"/>
          <w:sz w:val="24"/>
          <w:szCs w:val="24"/>
          <w:lang w:eastAsia="en-GB"/>
        </w:rPr>
        <w:t xml:space="preserve">organisation only to find out later that </w:t>
      </w:r>
      <w:r w:rsidR="00A815DD" w:rsidRPr="00C21BC9">
        <w:rPr>
          <w:rFonts w:ascii="Arial" w:eastAsia="Times New Roman" w:hAnsi="Arial" w:cs="Arial"/>
          <w:sz w:val="24"/>
          <w:szCs w:val="24"/>
          <w:lang w:eastAsia="en-GB"/>
        </w:rPr>
        <w:t xml:space="preserve">they could not </w:t>
      </w:r>
      <w:r w:rsidRPr="00C21BC9">
        <w:rPr>
          <w:rFonts w:ascii="Arial" w:eastAsia="Times New Roman" w:hAnsi="Arial" w:cs="Arial"/>
          <w:sz w:val="24"/>
          <w:szCs w:val="24"/>
          <w:lang w:eastAsia="en-GB"/>
        </w:rPr>
        <w:t>afford it</w:t>
      </w:r>
      <w:r w:rsidR="00A815DD" w:rsidRPr="00C21BC9">
        <w:rPr>
          <w:rFonts w:ascii="Arial" w:eastAsia="Times New Roman" w:hAnsi="Arial" w:cs="Arial"/>
          <w:sz w:val="24"/>
          <w:szCs w:val="24"/>
          <w:lang w:eastAsia="en-GB"/>
        </w:rPr>
        <w:t>.</w:t>
      </w:r>
    </w:p>
    <w:p w14:paraId="648348E1" w14:textId="77777777" w:rsidR="00C21BC9" w:rsidRDefault="00C21BC9" w:rsidP="00C21BC9">
      <w:pPr>
        <w:spacing w:after="0" w:line="240" w:lineRule="auto"/>
        <w:textAlignment w:val="baseline"/>
        <w:rPr>
          <w:rFonts w:ascii="Arial" w:eastAsia="Times New Roman" w:hAnsi="Arial" w:cs="Arial"/>
          <w:sz w:val="24"/>
          <w:szCs w:val="24"/>
          <w:lang w:eastAsia="en-GB"/>
        </w:rPr>
      </w:pPr>
    </w:p>
    <w:p w14:paraId="2805FD47" w14:textId="20AC41A1" w:rsidR="00B405B4" w:rsidRDefault="0069600E" w:rsidP="00B405B4">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One notable absence from the lists was green social prescribing, which offers </w:t>
      </w:r>
      <w:r w:rsidR="00E8196C">
        <w:rPr>
          <w:rFonts w:ascii="Arial" w:eastAsia="Times New Roman" w:hAnsi="Arial" w:cs="Arial"/>
          <w:sz w:val="24"/>
          <w:szCs w:val="24"/>
          <w:lang w:eastAsia="en-GB"/>
        </w:rPr>
        <w:t xml:space="preserve">evidenced benefits for mental health. </w:t>
      </w:r>
      <w:r w:rsidR="00AA7A87">
        <w:rPr>
          <w:rFonts w:ascii="Arial" w:eastAsia="Times New Roman" w:hAnsi="Arial" w:cs="Arial"/>
          <w:sz w:val="24"/>
          <w:szCs w:val="24"/>
          <w:lang w:eastAsia="en-GB"/>
        </w:rPr>
        <w:t xml:space="preserve">Last year, numerous green social prescribing scheme were funded </w:t>
      </w:r>
      <w:r w:rsidR="00952678">
        <w:rPr>
          <w:rFonts w:ascii="Arial" w:eastAsia="Times New Roman" w:hAnsi="Arial" w:cs="Arial"/>
          <w:sz w:val="24"/>
          <w:szCs w:val="24"/>
          <w:lang w:eastAsia="en-GB"/>
        </w:rPr>
        <w:t xml:space="preserve">in Surrey as part of a pilot scheme. Surrey’s green social prescribing team have said they </w:t>
      </w:r>
      <w:r w:rsidR="00E2069A">
        <w:rPr>
          <w:rFonts w:ascii="Arial" w:eastAsia="Times New Roman" w:hAnsi="Arial" w:cs="Arial"/>
          <w:sz w:val="24"/>
          <w:szCs w:val="24"/>
          <w:lang w:eastAsia="en-GB"/>
        </w:rPr>
        <w:t xml:space="preserve">have not had referrals </w:t>
      </w:r>
      <w:r w:rsidR="00952678">
        <w:rPr>
          <w:rFonts w:ascii="Arial" w:eastAsia="Times New Roman" w:hAnsi="Arial" w:cs="Arial"/>
          <w:sz w:val="24"/>
          <w:szCs w:val="24"/>
          <w:lang w:eastAsia="en-GB"/>
        </w:rPr>
        <w:t>fr</w:t>
      </w:r>
      <w:r w:rsidR="00E2069A">
        <w:rPr>
          <w:rFonts w:ascii="Arial" w:eastAsia="Times New Roman" w:hAnsi="Arial" w:cs="Arial"/>
          <w:sz w:val="24"/>
          <w:szCs w:val="24"/>
          <w:lang w:eastAsia="en-GB"/>
        </w:rPr>
        <w:t>om community connectors and are not aware of how they could contact them.</w:t>
      </w:r>
    </w:p>
    <w:p w14:paraId="58DE84B2" w14:textId="62C4BF3E" w:rsidR="004573B3" w:rsidRPr="007B5E8C" w:rsidRDefault="00641D84" w:rsidP="00641D84">
      <w:pPr>
        <w:pStyle w:val="Heading1"/>
        <w:rPr>
          <w:rFonts w:ascii="Arial" w:eastAsia="Times New Roman" w:hAnsi="Arial" w:cs="Arial"/>
          <w:lang w:eastAsia="en-GB"/>
        </w:rPr>
      </w:pPr>
      <w:bookmarkStart w:id="22" w:name="_Toc132231096"/>
      <w:r w:rsidRPr="007B5E8C">
        <w:rPr>
          <w:rFonts w:ascii="Arial" w:eastAsia="Times New Roman" w:hAnsi="Arial" w:cs="Arial"/>
          <w:lang w:eastAsia="en-GB"/>
        </w:rPr>
        <w:t xml:space="preserve">5 </w:t>
      </w:r>
      <w:r w:rsidR="004573B3" w:rsidRPr="007B5E8C">
        <w:rPr>
          <w:rFonts w:ascii="Arial" w:eastAsia="Times New Roman" w:hAnsi="Arial" w:cs="Arial"/>
          <w:lang w:eastAsia="en-GB"/>
        </w:rPr>
        <w:t>Recommendations</w:t>
      </w:r>
      <w:bookmarkEnd w:id="22"/>
      <w:r w:rsidR="004573B3" w:rsidRPr="007B5E8C">
        <w:rPr>
          <w:rFonts w:ascii="Arial" w:eastAsia="Times New Roman" w:hAnsi="Arial" w:cs="Arial"/>
          <w:lang w:eastAsia="en-GB"/>
        </w:rPr>
        <w:t> </w:t>
      </w:r>
    </w:p>
    <w:p w14:paraId="7239AB58" w14:textId="296F4E6D" w:rsidR="00641D84" w:rsidRPr="007B5E8C" w:rsidRDefault="00641D84" w:rsidP="00641D84">
      <w:pPr>
        <w:rPr>
          <w:rFonts w:ascii="Arial" w:hAnsi="Arial" w:cs="Arial"/>
          <w:lang w:eastAsia="en-GB"/>
        </w:rPr>
      </w:pPr>
    </w:p>
    <w:p w14:paraId="2E206991" w14:textId="52AE08F5" w:rsidR="00641D84" w:rsidRPr="007B5E8C" w:rsidRDefault="00ED570F" w:rsidP="00641D84">
      <w:pPr>
        <w:pStyle w:val="Heading2"/>
        <w:rPr>
          <w:rFonts w:ascii="Arial" w:hAnsi="Arial" w:cs="Arial"/>
          <w:lang w:eastAsia="en-GB"/>
        </w:rPr>
      </w:pPr>
      <w:bookmarkStart w:id="23" w:name="_Toc132231097"/>
      <w:r>
        <w:rPr>
          <w:rFonts w:ascii="Arial" w:hAnsi="Arial" w:cs="Arial"/>
          <w:lang w:eastAsia="en-GB"/>
        </w:rPr>
        <w:t>Recommendation 1</w:t>
      </w:r>
      <w:r w:rsidR="000A2F84">
        <w:rPr>
          <w:rFonts w:ascii="Arial" w:hAnsi="Arial" w:cs="Arial"/>
          <w:lang w:eastAsia="en-GB"/>
        </w:rPr>
        <w:t xml:space="preserve"> – Review the SABP Community Assets </w:t>
      </w:r>
      <w:r w:rsidR="00FD57B9">
        <w:rPr>
          <w:rFonts w:ascii="Arial" w:hAnsi="Arial" w:cs="Arial"/>
          <w:lang w:eastAsia="en-GB"/>
        </w:rPr>
        <w:t xml:space="preserve">MS Teams </w:t>
      </w:r>
      <w:r w:rsidR="000A2F84">
        <w:rPr>
          <w:rFonts w:ascii="Arial" w:hAnsi="Arial" w:cs="Arial"/>
          <w:lang w:eastAsia="en-GB"/>
        </w:rPr>
        <w:t>Channel</w:t>
      </w:r>
      <w:bookmarkEnd w:id="23"/>
    </w:p>
    <w:p w14:paraId="7A7A5792" w14:textId="7C71B48F" w:rsidR="001C56F5"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Assess whether the SABP Community Assets </w:t>
      </w:r>
      <w:r w:rsidR="00FD57B9" w:rsidRPr="004573B3">
        <w:rPr>
          <w:rFonts w:ascii="Arial" w:eastAsia="Times New Roman" w:hAnsi="Arial" w:cs="Arial"/>
          <w:sz w:val="24"/>
          <w:szCs w:val="24"/>
          <w:lang w:eastAsia="en-GB"/>
        </w:rPr>
        <w:t xml:space="preserve">MS Teams </w:t>
      </w:r>
      <w:r w:rsidRPr="004573B3">
        <w:rPr>
          <w:rFonts w:ascii="Arial" w:eastAsia="Times New Roman" w:hAnsi="Arial" w:cs="Arial"/>
          <w:sz w:val="24"/>
          <w:szCs w:val="24"/>
          <w:lang w:eastAsia="en-GB"/>
        </w:rPr>
        <w:t>Channel would genuinely be useful to people, by asking community connectors what benefits they would like to gain from it, what would make them more likely to use it, can it meet a need that is not already met elsewhere</w:t>
      </w:r>
      <w:r w:rsidR="001C56F5">
        <w:rPr>
          <w:rFonts w:ascii="Arial" w:eastAsia="Times New Roman" w:hAnsi="Arial" w:cs="Arial"/>
          <w:sz w:val="24"/>
          <w:szCs w:val="24"/>
          <w:lang w:eastAsia="en-GB"/>
        </w:rPr>
        <w:t>.</w:t>
      </w:r>
      <w:r w:rsidRPr="004573B3">
        <w:rPr>
          <w:rFonts w:ascii="Arial" w:eastAsia="Times New Roman" w:hAnsi="Arial" w:cs="Arial"/>
          <w:sz w:val="24"/>
          <w:szCs w:val="24"/>
          <w:lang w:eastAsia="en-GB"/>
        </w:rPr>
        <w:t xml:space="preserve"> There would be little point investing time and resources into developing and promoting the channel if people will not use it. If the responses are positive, the spreadsheet of community assets would need to be developed and expanded to comprehensively cover every PCN. This must be searchable by organisation name, type of service, catchment area, and must include weblinks. If community connectors are expected to do this work themselves, they must be allocated time in which to do it, as most say they </w:t>
      </w:r>
      <w:r w:rsidR="004A2378" w:rsidRPr="004573B3">
        <w:rPr>
          <w:rFonts w:ascii="Arial" w:eastAsia="Times New Roman" w:hAnsi="Arial" w:cs="Arial"/>
          <w:sz w:val="24"/>
          <w:szCs w:val="24"/>
          <w:lang w:eastAsia="en-GB"/>
        </w:rPr>
        <w:t>do</w:t>
      </w:r>
      <w:r w:rsidR="004A2378">
        <w:rPr>
          <w:rFonts w:ascii="Arial" w:eastAsia="Times New Roman" w:hAnsi="Arial" w:cs="Arial"/>
          <w:sz w:val="24"/>
          <w:szCs w:val="24"/>
          <w:lang w:eastAsia="en-GB"/>
        </w:rPr>
        <w:t xml:space="preserve"> not</w:t>
      </w:r>
      <w:r w:rsidR="004A2378" w:rsidRPr="004573B3">
        <w:rPr>
          <w:rFonts w:ascii="Arial" w:eastAsia="Times New Roman" w:hAnsi="Arial" w:cs="Arial"/>
          <w:sz w:val="24"/>
          <w:szCs w:val="24"/>
          <w:lang w:eastAsia="en-GB"/>
        </w:rPr>
        <w:t xml:space="preserve"> </w:t>
      </w:r>
      <w:r w:rsidRPr="004573B3">
        <w:rPr>
          <w:rFonts w:ascii="Arial" w:eastAsia="Times New Roman" w:hAnsi="Arial" w:cs="Arial"/>
          <w:sz w:val="24"/>
          <w:szCs w:val="24"/>
          <w:lang w:eastAsia="en-GB"/>
        </w:rPr>
        <w:t xml:space="preserve">even have time to update their own lists while managing caseloads of clients. Guidance should be issued on standardising the format of these lists, to ensure they would integrate well when combined. Once the spreadsheet is up to date, there would need to be a comms campaign to raise awareness and encourage people to use it. </w:t>
      </w:r>
    </w:p>
    <w:p w14:paraId="797C5BEA" w14:textId="77777777" w:rsidR="001C56F5" w:rsidRDefault="001C56F5" w:rsidP="004573B3">
      <w:pPr>
        <w:spacing w:after="0" w:line="240" w:lineRule="auto"/>
        <w:textAlignment w:val="baseline"/>
        <w:rPr>
          <w:rFonts w:ascii="Arial" w:eastAsia="Times New Roman" w:hAnsi="Arial" w:cs="Arial"/>
          <w:sz w:val="24"/>
          <w:szCs w:val="24"/>
          <w:lang w:eastAsia="en-GB"/>
        </w:rPr>
      </w:pPr>
    </w:p>
    <w:p w14:paraId="6B95861D" w14:textId="08106EEE" w:rsidR="004573B3"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Someone must regularly check the chat in order to respond to any questions that are asked. Many community connectors have said this would only work if someone was employed specifically to maintain and update the lists, to ensure that person would have capacity to regularly check in with existing community assets about their offer, and research new services. It might be helpful to change the name of the channel to give it a distinct identity, and prevent confusion with community connectors’ other channels. </w:t>
      </w:r>
      <w:r w:rsidR="00BD6B34">
        <w:rPr>
          <w:rFonts w:ascii="Arial" w:eastAsia="Times New Roman" w:hAnsi="Arial" w:cs="Arial"/>
          <w:sz w:val="24"/>
          <w:szCs w:val="24"/>
          <w:lang w:eastAsia="en-GB"/>
        </w:rPr>
        <w:t xml:space="preserve"> </w:t>
      </w:r>
    </w:p>
    <w:p w14:paraId="774C1473" w14:textId="77777777" w:rsidR="004F11A1" w:rsidRDefault="004F11A1" w:rsidP="004573B3">
      <w:pPr>
        <w:spacing w:after="0" w:line="240" w:lineRule="auto"/>
        <w:textAlignment w:val="baseline"/>
        <w:rPr>
          <w:rFonts w:ascii="Arial" w:eastAsia="Times New Roman" w:hAnsi="Arial" w:cs="Arial"/>
          <w:sz w:val="24"/>
          <w:szCs w:val="24"/>
          <w:lang w:eastAsia="en-GB"/>
        </w:rPr>
      </w:pPr>
    </w:p>
    <w:p w14:paraId="00B6BAE8" w14:textId="77777777" w:rsidR="004F11A1" w:rsidRDefault="004F11A1" w:rsidP="004573B3">
      <w:pPr>
        <w:spacing w:after="0" w:line="240" w:lineRule="auto"/>
        <w:textAlignment w:val="baseline"/>
        <w:rPr>
          <w:rFonts w:ascii="Arial" w:eastAsia="Times New Roman" w:hAnsi="Arial" w:cs="Arial"/>
          <w:sz w:val="24"/>
          <w:szCs w:val="24"/>
          <w:lang w:eastAsia="en-GB"/>
        </w:rPr>
      </w:pPr>
    </w:p>
    <w:p w14:paraId="445C6CA6" w14:textId="5FDF3F28" w:rsidR="004443DD" w:rsidRDefault="004443DD" w:rsidP="004443DD">
      <w:pPr>
        <w:pStyle w:val="Heading2"/>
        <w:rPr>
          <w:rFonts w:ascii="Arial" w:hAnsi="Arial" w:cs="Arial"/>
          <w:lang w:eastAsia="en-GB"/>
        </w:rPr>
      </w:pPr>
      <w:bookmarkStart w:id="24" w:name="_Toc132231098"/>
      <w:r>
        <w:rPr>
          <w:rFonts w:ascii="Arial" w:hAnsi="Arial" w:cs="Arial"/>
          <w:lang w:eastAsia="en-GB"/>
        </w:rPr>
        <w:t>Recommendation 2</w:t>
      </w:r>
      <w:r w:rsidRPr="007B5E8C">
        <w:rPr>
          <w:rFonts w:ascii="Arial" w:hAnsi="Arial" w:cs="Arial"/>
          <w:lang w:eastAsia="en-GB"/>
        </w:rPr>
        <w:t xml:space="preserve"> </w:t>
      </w:r>
      <w:r>
        <w:rPr>
          <w:rFonts w:ascii="Arial" w:hAnsi="Arial" w:cs="Arial"/>
          <w:lang w:eastAsia="en-GB"/>
        </w:rPr>
        <w:t>– Improving lists of community assets</w:t>
      </w:r>
      <w:bookmarkEnd w:id="24"/>
    </w:p>
    <w:p w14:paraId="1774E579" w14:textId="1F969BE1" w:rsidR="00127C80" w:rsidRDefault="004443DD" w:rsidP="004573B3">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Lists of community assets would be more helpful if they included </w:t>
      </w:r>
      <w:r w:rsidR="00A013A0">
        <w:rPr>
          <w:rFonts w:ascii="Arial" w:eastAsia="Times New Roman" w:hAnsi="Arial" w:cs="Arial"/>
          <w:sz w:val="24"/>
          <w:szCs w:val="24"/>
          <w:lang w:eastAsia="en-GB"/>
        </w:rPr>
        <w:t xml:space="preserve">details of groups and services available, </w:t>
      </w:r>
      <w:r w:rsidR="006B5721">
        <w:rPr>
          <w:rFonts w:ascii="Arial" w:eastAsia="Times New Roman" w:hAnsi="Arial" w:cs="Arial"/>
          <w:sz w:val="24"/>
          <w:szCs w:val="24"/>
          <w:lang w:eastAsia="en-GB"/>
        </w:rPr>
        <w:t xml:space="preserve">who they are aimed at, </w:t>
      </w:r>
      <w:r w:rsidR="00A013A0">
        <w:rPr>
          <w:rFonts w:ascii="Arial" w:eastAsia="Times New Roman" w:hAnsi="Arial" w:cs="Arial"/>
          <w:sz w:val="24"/>
          <w:szCs w:val="24"/>
          <w:lang w:eastAsia="en-GB"/>
        </w:rPr>
        <w:t>where these are held</w:t>
      </w:r>
      <w:r w:rsidR="006B5721">
        <w:rPr>
          <w:rFonts w:ascii="Arial" w:eastAsia="Times New Roman" w:hAnsi="Arial" w:cs="Arial"/>
          <w:sz w:val="24"/>
          <w:szCs w:val="24"/>
          <w:lang w:eastAsia="en-GB"/>
        </w:rPr>
        <w:t xml:space="preserve">, the catchment area, and any cost involved. </w:t>
      </w:r>
      <w:r w:rsidR="00292109">
        <w:rPr>
          <w:rFonts w:ascii="Arial" w:eastAsia="Times New Roman" w:hAnsi="Arial" w:cs="Arial"/>
          <w:sz w:val="24"/>
          <w:szCs w:val="24"/>
          <w:lang w:eastAsia="en-GB"/>
        </w:rPr>
        <w:t>The lists compiled by community connectors fr</w:t>
      </w:r>
      <w:r w:rsidR="00127C80">
        <w:rPr>
          <w:rFonts w:ascii="Arial" w:eastAsia="Times New Roman" w:hAnsi="Arial" w:cs="Arial"/>
          <w:sz w:val="24"/>
          <w:szCs w:val="24"/>
          <w:lang w:eastAsia="en-GB"/>
        </w:rPr>
        <w:t>e</w:t>
      </w:r>
      <w:r w:rsidR="00292109">
        <w:rPr>
          <w:rFonts w:ascii="Arial" w:eastAsia="Times New Roman" w:hAnsi="Arial" w:cs="Arial"/>
          <w:sz w:val="24"/>
          <w:szCs w:val="24"/>
          <w:lang w:eastAsia="en-GB"/>
        </w:rPr>
        <w:t>q</w:t>
      </w:r>
      <w:r w:rsidR="00127C80">
        <w:rPr>
          <w:rFonts w:ascii="Arial" w:eastAsia="Times New Roman" w:hAnsi="Arial" w:cs="Arial"/>
          <w:sz w:val="24"/>
          <w:szCs w:val="24"/>
          <w:lang w:eastAsia="en-GB"/>
        </w:rPr>
        <w:t>ue</w:t>
      </w:r>
      <w:r w:rsidR="00292109">
        <w:rPr>
          <w:rFonts w:ascii="Arial" w:eastAsia="Times New Roman" w:hAnsi="Arial" w:cs="Arial"/>
          <w:sz w:val="24"/>
          <w:szCs w:val="24"/>
          <w:lang w:eastAsia="en-GB"/>
        </w:rPr>
        <w:t xml:space="preserve">ntly </w:t>
      </w:r>
      <w:r w:rsidR="00127C80">
        <w:rPr>
          <w:rFonts w:ascii="Arial" w:eastAsia="Times New Roman" w:hAnsi="Arial" w:cs="Arial"/>
          <w:sz w:val="24"/>
          <w:szCs w:val="24"/>
          <w:lang w:eastAsia="en-GB"/>
        </w:rPr>
        <w:t xml:space="preserve">miss this information, instead simply naming the organisation </w:t>
      </w:r>
      <w:r w:rsidR="000A244B">
        <w:rPr>
          <w:rFonts w:ascii="Arial" w:eastAsia="Times New Roman" w:hAnsi="Arial" w:cs="Arial"/>
          <w:sz w:val="24"/>
          <w:szCs w:val="24"/>
          <w:lang w:eastAsia="en-GB"/>
        </w:rPr>
        <w:t xml:space="preserve">and grouping it by theme, such as “mental health”. Collecting this information, while time consuming, would allow community connectors to identify </w:t>
      </w:r>
      <w:r w:rsidR="00DF29CA">
        <w:rPr>
          <w:rFonts w:ascii="Arial" w:eastAsia="Times New Roman" w:hAnsi="Arial" w:cs="Arial"/>
          <w:sz w:val="24"/>
          <w:szCs w:val="24"/>
          <w:lang w:eastAsia="en-GB"/>
        </w:rPr>
        <w:t>courses and support groups for specific needs or demographics</w:t>
      </w:r>
      <w:r w:rsidR="003006BD">
        <w:rPr>
          <w:rFonts w:ascii="Arial" w:eastAsia="Times New Roman" w:hAnsi="Arial" w:cs="Arial"/>
          <w:sz w:val="24"/>
          <w:szCs w:val="24"/>
          <w:lang w:eastAsia="en-GB"/>
        </w:rPr>
        <w:t>, which might not be found by a Google search</w:t>
      </w:r>
      <w:r w:rsidR="001628EF">
        <w:rPr>
          <w:rFonts w:ascii="Arial" w:eastAsia="Times New Roman" w:hAnsi="Arial" w:cs="Arial"/>
          <w:sz w:val="24"/>
          <w:szCs w:val="24"/>
          <w:lang w:eastAsia="en-GB"/>
        </w:rPr>
        <w:t xml:space="preserve"> if the organisation has not promoted them online.</w:t>
      </w:r>
    </w:p>
    <w:p w14:paraId="66411105" w14:textId="77777777" w:rsidR="00FD4CEB" w:rsidRDefault="00FD4CEB" w:rsidP="004573B3">
      <w:pPr>
        <w:spacing w:after="0" w:line="240" w:lineRule="auto"/>
        <w:textAlignment w:val="baseline"/>
        <w:rPr>
          <w:rFonts w:ascii="Arial" w:eastAsia="Times New Roman" w:hAnsi="Arial" w:cs="Arial"/>
          <w:sz w:val="24"/>
          <w:szCs w:val="24"/>
          <w:lang w:eastAsia="en-GB"/>
        </w:rPr>
      </w:pPr>
    </w:p>
    <w:p w14:paraId="6993B6E9" w14:textId="3AFAA62E" w:rsidR="006E2D9F" w:rsidRDefault="006E2D9F" w:rsidP="004573B3">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It would be beneficial </w:t>
      </w:r>
      <w:r w:rsidR="00BF33DC">
        <w:rPr>
          <w:rFonts w:ascii="Arial" w:eastAsia="Times New Roman" w:hAnsi="Arial" w:cs="Arial"/>
          <w:sz w:val="24"/>
          <w:szCs w:val="24"/>
          <w:lang w:eastAsia="en-GB"/>
        </w:rPr>
        <w:t>for each community connector’s list to be more locally targeted</w:t>
      </w:r>
      <w:r w:rsidR="00A5545F">
        <w:rPr>
          <w:rFonts w:ascii="Arial" w:eastAsia="Times New Roman" w:hAnsi="Arial" w:cs="Arial"/>
          <w:sz w:val="24"/>
          <w:szCs w:val="24"/>
          <w:lang w:eastAsia="en-GB"/>
        </w:rPr>
        <w:t xml:space="preserve">. This would result in </w:t>
      </w:r>
      <w:r w:rsidR="0080034B">
        <w:rPr>
          <w:rFonts w:ascii="Arial" w:eastAsia="Times New Roman" w:hAnsi="Arial" w:cs="Arial"/>
          <w:sz w:val="24"/>
          <w:szCs w:val="24"/>
          <w:lang w:eastAsia="en-GB"/>
        </w:rPr>
        <w:t xml:space="preserve">more options which </w:t>
      </w:r>
      <w:r w:rsidR="003257FF">
        <w:rPr>
          <w:rFonts w:ascii="Arial" w:eastAsia="Times New Roman" w:hAnsi="Arial" w:cs="Arial"/>
          <w:sz w:val="24"/>
          <w:szCs w:val="24"/>
          <w:lang w:eastAsia="en-GB"/>
        </w:rPr>
        <w:t>c</w:t>
      </w:r>
      <w:r w:rsidR="0080034B">
        <w:rPr>
          <w:rFonts w:ascii="Arial" w:eastAsia="Times New Roman" w:hAnsi="Arial" w:cs="Arial"/>
          <w:sz w:val="24"/>
          <w:szCs w:val="24"/>
          <w:lang w:eastAsia="en-GB"/>
        </w:rPr>
        <w:t xml:space="preserve">ould be suggested to clients who are unable or unwilling to travel </w:t>
      </w:r>
      <w:r w:rsidR="003257FF">
        <w:rPr>
          <w:rFonts w:ascii="Arial" w:eastAsia="Times New Roman" w:hAnsi="Arial" w:cs="Arial"/>
          <w:sz w:val="24"/>
          <w:szCs w:val="24"/>
          <w:lang w:eastAsia="en-GB"/>
        </w:rPr>
        <w:t>to other towns for groups or services.</w:t>
      </w:r>
      <w:r w:rsidR="00C307B4">
        <w:rPr>
          <w:rFonts w:ascii="Arial" w:eastAsia="Times New Roman" w:hAnsi="Arial" w:cs="Arial"/>
          <w:sz w:val="24"/>
          <w:szCs w:val="24"/>
          <w:lang w:eastAsia="en-GB"/>
        </w:rPr>
        <w:t xml:space="preserve"> People who do not have their own transport </w:t>
      </w:r>
      <w:r w:rsidR="009209B2">
        <w:rPr>
          <w:rFonts w:ascii="Arial" w:eastAsia="Times New Roman" w:hAnsi="Arial" w:cs="Arial"/>
          <w:sz w:val="24"/>
          <w:szCs w:val="24"/>
          <w:lang w:eastAsia="en-GB"/>
        </w:rPr>
        <w:t xml:space="preserve">face an additional barrier to being able to engage with community </w:t>
      </w:r>
      <w:r w:rsidR="002D5616">
        <w:rPr>
          <w:rFonts w:ascii="Arial" w:eastAsia="Times New Roman" w:hAnsi="Arial" w:cs="Arial"/>
          <w:sz w:val="24"/>
          <w:szCs w:val="24"/>
          <w:lang w:eastAsia="en-GB"/>
        </w:rPr>
        <w:t>assets and</w:t>
      </w:r>
      <w:r w:rsidR="00A11DDF">
        <w:rPr>
          <w:rFonts w:ascii="Arial" w:eastAsia="Times New Roman" w:hAnsi="Arial" w:cs="Arial"/>
          <w:sz w:val="24"/>
          <w:szCs w:val="24"/>
          <w:lang w:eastAsia="en-GB"/>
        </w:rPr>
        <w:t xml:space="preserve"> need local services.</w:t>
      </w:r>
    </w:p>
    <w:p w14:paraId="7CAD51CB" w14:textId="77777777" w:rsidR="00E50F67" w:rsidRDefault="00E50F67" w:rsidP="004573B3">
      <w:pPr>
        <w:spacing w:after="0" w:line="240" w:lineRule="auto"/>
        <w:textAlignment w:val="baseline"/>
        <w:rPr>
          <w:rFonts w:ascii="Arial" w:eastAsia="Times New Roman" w:hAnsi="Arial" w:cs="Arial"/>
          <w:sz w:val="24"/>
          <w:szCs w:val="24"/>
          <w:lang w:eastAsia="en-GB"/>
        </w:rPr>
      </w:pPr>
    </w:p>
    <w:p w14:paraId="5F99C14D" w14:textId="7302C684" w:rsidR="00E50F67" w:rsidRDefault="00E50F67" w:rsidP="004573B3">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 more holistic approach could be adopted by including </w:t>
      </w:r>
      <w:r w:rsidR="00E541DB">
        <w:rPr>
          <w:rFonts w:ascii="Arial" w:eastAsia="Times New Roman" w:hAnsi="Arial" w:cs="Arial"/>
          <w:sz w:val="24"/>
          <w:szCs w:val="24"/>
          <w:lang w:eastAsia="en-GB"/>
        </w:rPr>
        <w:t>local</w:t>
      </w:r>
      <w:r>
        <w:rPr>
          <w:rFonts w:ascii="Arial" w:eastAsia="Times New Roman" w:hAnsi="Arial" w:cs="Arial"/>
          <w:sz w:val="24"/>
          <w:szCs w:val="24"/>
          <w:lang w:eastAsia="en-GB"/>
        </w:rPr>
        <w:t xml:space="preserve"> </w:t>
      </w:r>
      <w:r w:rsidR="00E541DB">
        <w:rPr>
          <w:rFonts w:ascii="Arial" w:eastAsia="Times New Roman" w:hAnsi="Arial" w:cs="Arial"/>
          <w:sz w:val="24"/>
          <w:szCs w:val="24"/>
          <w:lang w:eastAsia="en-GB"/>
        </w:rPr>
        <w:t xml:space="preserve">peer support groups along with </w:t>
      </w:r>
      <w:r w:rsidR="003B2928">
        <w:rPr>
          <w:rFonts w:ascii="Arial" w:eastAsia="Times New Roman" w:hAnsi="Arial" w:cs="Arial"/>
          <w:sz w:val="24"/>
          <w:szCs w:val="24"/>
          <w:lang w:eastAsia="en-GB"/>
        </w:rPr>
        <w:t xml:space="preserve">healthy activities, and those taking place outdoors. </w:t>
      </w:r>
      <w:r w:rsidR="00C33E56">
        <w:rPr>
          <w:rFonts w:ascii="Arial" w:eastAsia="Times New Roman" w:hAnsi="Arial" w:cs="Arial"/>
          <w:sz w:val="24"/>
          <w:szCs w:val="24"/>
          <w:lang w:eastAsia="en-GB"/>
        </w:rPr>
        <w:t>This may help improve a client’s emotional well-being</w:t>
      </w:r>
      <w:r w:rsidR="008B40C6">
        <w:rPr>
          <w:rFonts w:ascii="Arial" w:eastAsia="Times New Roman" w:hAnsi="Arial" w:cs="Arial"/>
          <w:sz w:val="24"/>
          <w:szCs w:val="24"/>
          <w:lang w:eastAsia="en-GB"/>
        </w:rPr>
        <w:t xml:space="preserve"> and reduce isolation by encouraging connections with other people</w:t>
      </w:r>
      <w:r w:rsidR="00C979A9">
        <w:rPr>
          <w:rFonts w:ascii="Arial" w:eastAsia="Times New Roman" w:hAnsi="Arial" w:cs="Arial"/>
          <w:sz w:val="24"/>
          <w:szCs w:val="24"/>
          <w:lang w:eastAsia="en-GB"/>
        </w:rPr>
        <w:t xml:space="preserve">, which </w:t>
      </w:r>
      <w:r w:rsidR="0053340B">
        <w:rPr>
          <w:rFonts w:ascii="Arial" w:eastAsia="Times New Roman" w:hAnsi="Arial" w:cs="Arial"/>
          <w:sz w:val="24"/>
          <w:szCs w:val="24"/>
          <w:lang w:eastAsia="en-GB"/>
        </w:rPr>
        <w:t>c</w:t>
      </w:r>
      <w:r w:rsidR="00C979A9">
        <w:rPr>
          <w:rFonts w:ascii="Arial" w:eastAsia="Times New Roman" w:hAnsi="Arial" w:cs="Arial"/>
          <w:sz w:val="24"/>
          <w:szCs w:val="24"/>
          <w:lang w:eastAsia="en-GB"/>
        </w:rPr>
        <w:t xml:space="preserve">ould have a positive impact on mental health. It is worth noting that some of the community connectors already have such </w:t>
      </w:r>
      <w:r w:rsidR="00472E0A">
        <w:rPr>
          <w:rFonts w:ascii="Arial" w:eastAsia="Times New Roman" w:hAnsi="Arial" w:cs="Arial"/>
          <w:sz w:val="24"/>
          <w:szCs w:val="24"/>
          <w:lang w:eastAsia="en-GB"/>
        </w:rPr>
        <w:t>options on their lists, but the majority do not.</w:t>
      </w:r>
    </w:p>
    <w:p w14:paraId="694E199E" w14:textId="77777777" w:rsidR="000A244B" w:rsidRDefault="000A244B" w:rsidP="004573B3">
      <w:pPr>
        <w:spacing w:after="0" w:line="240" w:lineRule="auto"/>
        <w:textAlignment w:val="baseline"/>
        <w:rPr>
          <w:rFonts w:ascii="Arial" w:eastAsia="Times New Roman" w:hAnsi="Arial" w:cs="Arial"/>
          <w:sz w:val="24"/>
          <w:szCs w:val="24"/>
          <w:lang w:eastAsia="en-GB"/>
        </w:rPr>
      </w:pPr>
    </w:p>
    <w:p w14:paraId="68B7D884" w14:textId="6FFA3690" w:rsidR="00641D84" w:rsidRPr="007B5E8C" w:rsidRDefault="00641D84" w:rsidP="004573B3">
      <w:pPr>
        <w:spacing w:after="0" w:line="240" w:lineRule="auto"/>
        <w:textAlignment w:val="baseline"/>
        <w:rPr>
          <w:rFonts w:ascii="Arial" w:eastAsia="Times New Roman" w:hAnsi="Arial" w:cs="Arial"/>
          <w:sz w:val="24"/>
          <w:szCs w:val="24"/>
          <w:lang w:eastAsia="en-GB"/>
        </w:rPr>
      </w:pPr>
    </w:p>
    <w:p w14:paraId="6247047D" w14:textId="3B5CA9D0" w:rsidR="004573B3" w:rsidRPr="007B5E8C" w:rsidRDefault="00ED570F" w:rsidP="00641D84">
      <w:pPr>
        <w:pStyle w:val="Heading2"/>
        <w:rPr>
          <w:rFonts w:ascii="Arial" w:eastAsiaTheme="minorHAnsi" w:hAnsi="Arial" w:cs="Arial"/>
          <w:sz w:val="22"/>
          <w:szCs w:val="22"/>
          <w:lang w:eastAsia="en-GB"/>
        </w:rPr>
      </w:pPr>
      <w:bookmarkStart w:id="25" w:name="_Toc132231099"/>
      <w:r>
        <w:rPr>
          <w:rFonts w:ascii="Arial" w:hAnsi="Arial" w:cs="Arial"/>
          <w:lang w:eastAsia="en-GB"/>
        </w:rPr>
        <w:t xml:space="preserve">Recommendation </w:t>
      </w:r>
      <w:r w:rsidR="004443DD">
        <w:rPr>
          <w:rFonts w:ascii="Arial" w:hAnsi="Arial" w:cs="Arial"/>
          <w:lang w:eastAsia="en-GB"/>
        </w:rPr>
        <w:t>3</w:t>
      </w:r>
      <w:r w:rsidR="00641D84" w:rsidRPr="007B5E8C">
        <w:rPr>
          <w:rFonts w:ascii="Arial" w:hAnsi="Arial" w:cs="Arial"/>
          <w:lang w:eastAsia="en-GB"/>
        </w:rPr>
        <w:t xml:space="preserve"> </w:t>
      </w:r>
      <w:r w:rsidR="000B0233">
        <w:rPr>
          <w:rFonts w:ascii="Arial" w:hAnsi="Arial" w:cs="Arial"/>
          <w:lang w:eastAsia="en-GB"/>
        </w:rPr>
        <w:t>–</w:t>
      </w:r>
      <w:r w:rsidR="00B7002B">
        <w:rPr>
          <w:rFonts w:ascii="Arial" w:hAnsi="Arial" w:cs="Arial"/>
          <w:lang w:eastAsia="en-GB"/>
        </w:rPr>
        <w:t xml:space="preserve"> </w:t>
      </w:r>
      <w:r w:rsidR="000B0233">
        <w:rPr>
          <w:rFonts w:ascii="Arial" w:hAnsi="Arial" w:cs="Arial"/>
          <w:lang w:eastAsia="en-GB"/>
        </w:rPr>
        <w:t>Guest speakers at team meetings</w:t>
      </w:r>
      <w:bookmarkEnd w:id="25"/>
    </w:p>
    <w:p w14:paraId="59841649" w14:textId="1A826746"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PCN team meetings could be developed to follow the model which some already use, in which different services and organisations are invited each month to allow networking and knowledge sharing. This could involve representatives from community and secondary mental health services and VCSEs.  </w:t>
      </w:r>
    </w:p>
    <w:p w14:paraId="17C0A2BA" w14:textId="77777777" w:rsidR="00641D84" w:rsidRPr="004573B3" w:rsidRDefault="00641D84" w:rsidP="004573B3">
      <w:pPr>
        <w:spacing w:after="0" w:line="240" w:lineRule="auto"/>
        <w:textAlignment w:val="baseline"/>
        <w:rPr>
          <w:rFonts w:ascii="Arial" w:eastAsia="Times New Roman" w:hAnsi="Arial" w:cs="Arial"/>
          <w:sz w:val="18"/>
          <w:szCs w:val="18"/>
          <w:lang w:eastAsia="en-GB"/>
        </w:rPr>
      </w:pPr>
    </w:p>
    <w:p w14:paraId="3B57D76B"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670A8AF9" w14:textId="2495FD27" w:rsidR="00641D84" w:rsidRPr="007B5E8C" w:rsidRDefault="00ED570F" w:rsidP="00641D84">
      <w:pPr>
        <w:pStyle w:val="Heading2"/>
        <w:rPr>
          <w:rFonts w:ascii="Arial" w:hAnsi="Arial" w:cs="Arial"/>
          <w:lang w:eastAsia="en-GB"/>
        </w:rPr>
      </w:pPr>
      <w:bookmarkStart w:id="26" w:name="_Toc132231100"/>
      <w:r>
        <w:rPr>
          <w:rFonts w:ascii="Arial" w:hAnsi="Arial" w:cs="Arial"/>
          <w:lang w:eastAsia="en-GB"/>
        </w:rPr>
        <w:t xml:space="preserve">Recommendation </w:t>
      </w:r>
      <w:r w:rsidR="004443DD">
        <w:rPr>
          <w:rFonts w:ascii="Arial" w:hAnsi="Arial" w:cs="Arial"/>
          <w:lang w:eastAsia="en-GB"/>
        </w:rPr>
        <w:t>4</w:t>
      </w:r>
      <w:r w:rsidR="00641D84" w:rsidRPr="007B5E8C">
        <w:rPr>
          <w:rFonts w:ascii="Arial" w:hAnsi="Arial" w:cs="Arial"/>
          <w:lang w:eastAsia="en-GB"/>
        </w:rPr>
        <w:t xml:space="preserve"> </w:t>
      </w:r>
      <w:r w:rsidR="004F11A1">
        <w:rPr>
          <w:rFonts w:ascii="Arial" w:hAnsi="Arial" w:cs="Arial"/>
          <w:lang w:eastAsia="en-GB"/>
        </w:rPr>
        <w:t>–</w:t>
      </w:r>
      <w:r w:rsidR="000B0233">
        <w:rPr>
          <w:rFonts w:ascii="Arial" w:hAnsi="Arial" w:cs="Arial"/>
          <w:lang w:eastAsia="en-GB"/>
        </w:rPr>
        <w:t xml:space="preserve"> </w:t>
      </w:r>
      <w:r w:rsidR="004F11A1">
        <w:rPr>
          <w:rFonts w:ascii="Arial" w:hAnsi="Arial" w:cs="Arial"/>
          <w:lang w:eastAsia="en-GB"/>
        </w:rPr>
        <w:t>Contacting community connectors</w:t>
      </w:r>
      <w:bookmarkEnd w:id="26"/>
    </w:p>
    <w:p w14:paraId="33F0091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There needs to be a way for community assets to contact community connectors to inform them about relevant services. Green social prescribing offers evidenced benefits for supporting and improving mental health and wellbeing but is rarely used by community connectors. The green social prescribing team say they have been unable to contact community connectors to promote the availability of this resource. </w:t>
      </w:r>
    </w:p>
    <w:p w14:paraId="1A99ED22"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076C0771" w14:textId="77777777" w:rsidR="00641D84" w:rsidRPr="007B5E8C" w:rsidRDefault="00641D84" w:rsidP="00641D84">
      <w:pPr>
        <w:rPr>
          <w:rFonts w:ascii="Arial" w:hAnsi="Arial" w:cs="Arial"/>
          <w:lang w:eastAsia="en-GB"/>
        </w:rPr>
      </w:pPr>
    </w:p>
    <w:p w14:paraId="53160995" w14:textId="0D18741B" w:rsidR="00641D84" w:rsidRPr="007B5E8C" w:rsidRDefault="00641D84" w:rsidP="00641D84">
      <w:pPr>
        <w:pStyle w:val="Heading2"/>
        <w:rPr>
          <w:rFonts w:ascii="Arial" w:hAnsi="Arial" w:cs="Arial"/>
          <w:lang w:eastAsia="en-GB"/>
        </w:rPr>
      </w:pPr>
      <w:bookmarkStart w:id="27" w:name="_Toc132231101"/>
      <w:r w:rsidRPr="007B5E8C">
        <w:rPr>
          <w:rFonts w:ascii="Arial" w:hAnsi="Arial" w:cs="Arial"/>
          <w:lang w:eastAsia="en-GB"/>
        </w:rPr>
        <w:t xml:space="preserve">Recommendation </w:t>
      </w:r>
      <w:r w:rsidR="004443DD">
        <w:rPr>
          <w:rFonts w:ascii="Arial" w:hAnsi="Arial" w:cs="Arial"/>
          <w:lang w:eastAsia="en-GB"/>
        </w:rPr>
        <w:t>5</w:t>
      </w:r>
      <w:r w:rsidRPr="007B5E8C">
        <w:rPr>
          <w:rFonts w:ascii="Arial" w:hAnsi="Arial" w:cs="Arial"/>
          <w:lang w:eastAsia="en-GB"/>
        </w:rPr>
        <w:t xml:space="preserve"> - Networking event</w:t>
      </w:r>
      <w:bookmarkEnd w:id="27"/>
    </w:p>
    <w:p w14:paraId="1E2AFE28" w14:textId="6CC1C7FA"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xml:space="preserve">A networking event would allow community connectors to share knowledge with those working in other PCNs. This has the potential to improve communication on the SABP Community Assets MS Teams channel, or through other avenues, for people to reach out to each other when seeking information. Inviting social prescribers and representatives from community assets to attend would allow further knowledge sharing and networking. One community connector said </w:t>
      </w:r>
      <w:r w:rsidR="00C64A09">
        <w:rPr>
          <w:rFonts w:ascii="Arial" w:eastAsia="Times New Roman" w:hAnsi="Arial" w:cs="Arial"/>
          <w:sz w:val="24"/>
          <w:szCs w:val="24"/>
          <w:lang w:eastAsia="en-GB"/>
        </w:rPr>
        <w:t>“</w:t>
      </w:r>
      <w:r w:rsidRPr="00AD6673">
        <w:rPr>
          <w:rFonts w:ascii="Arial" w:eastAsia="Times New Roman" w:hAnsi="Arial" w:cs="Arial"/>
          <w:i/>
          <w:iCs/>
          <w:sz w:val="24"/>
          <w:szCs w:val="24"/>
          <w:lang w:eastAsia="en-GB"/>
        </w:rPr>
        <w:t>it</w:t>
      </w:r>
      <w:r w:rsidR="00C64A09" w:rsidRPr="00AD6673">
        <w:rPr>
          <w:rFonts w:ascii="Arial" w:eastAsia="Times New Roman" w:hAnsi="Arial" w:cs="Arial"/>
          <w:i/>
          <w:iCs/>
          <w:sz w:val="24"/>
          <w:szCs w:val="24"/>
          <w:lang w:eastAsia="en-GB"/>
        </w:rPr>
        <w:t>’</w:t>
      </w:r>
      <w:r w:rsidRPr="00AD6673">
        <w:rPr>
          <w:rFonts w:ascii="Arial" w:eastAsia="Times New Roman" w:hAnsi="Arial" w:cs="Arial"/>
          <w:i/>
          <w:iCs/>
          <w:sz w:val="24"/>
          <w:szCs w:val="24"/>
          <w:lang w:eastAsia="en-GB"/>
        </w:rPr>
        <w:t>s much easier to check on someone’s progress with a service if you already know someone in the organisation and don’t need to keep introducing yourself every time</w:t>
      </w:r>
      <w:r w:rsidR="00C64A09">
        <w:rPr>
          <w:rFonts w:ascii="Arial" w:eastAsia="Times New Roman" w:hAnsi="Arial" w:cs="Arial"/>
          <w:sz w:val="24"/>
          <w:szCs w:val="24"/>
          <w:lang w:eastAsia="en-GB"/>
        </w:rPr>
        <w:t>”</w:t>
      </w:r>
      <w:r w:rsidRPr="004573B3">
        <w:rPr>
          <w:rFonts w:ascii="Arial" w:eastAsia="Times New Roman" w:hAnsi="Arial" w:cs="Arial"/>
          <w:sz w:val="24"/>
          <w:szCs w:val="24"/>
          <w:lang w:eastAsia="en-GB"/>
        </w:rPr>
        <w:t>. </w:t>
      </w:r>
    </w:p>
    <w:p w14:paraId="7264FEF9"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61EC926F" w14:textId="77777777" w:rsidR="00641D84" w:rsidRPr="007B5E8C" w:rsidRDefault="00641D84" w:rsidP="00641D84">
      <w:pPr>
        <w:rPr>
          <w:rFonts w:ascii="Arial" w:hAnsi="Arial" w:cs="Arial"/>
          <w:lang w:eastAsia="en-GB"/>
        </w:rPr>
      </w:pPr>
    </w:p>
    <w:p w14:paraId="566640EF" w14:textId="26B6C4BB" w:rsidR="00641D84" w:rsidRPr="007B5E8C" w:rsidRDefault="00641D84" w:rsidP="00641D84">
      <w:pPr>
        <w:pStyle w:val="Heading2"/>
        <w:rPr>
          <w:rFonts w:ascii="Arial" w:hAnsi="Arial" w:cs="Arial"/>
          <w:lang w:eastAsia="en-GB"/>
        </w:rPr>
      </w:pPr>
      <w:bookmarkStart w:id="28" w:name="_Toc132231102"/>
      <w:r w:rsidRPr="007B5E8C">
        <w:rPr>
          <w:rFonts w:ascii="Arial" w:hAnsi="Arial" w:cs="Arial"/>
          <w:lang w:eastAsia="en-GB"/>
        </w:rPr>
        <w:t xml:space="preserve">Recommendation </w:t>
      </w:r>
      <w:r w:rsidR="004443DD">
        <w:rPr>
          <w:rFonts w:ascii="Arial" w:hAnsi="Arial" w:cs="Arial"/>
          <w:lang w:eastAsia="en-GB"/>
        </w:rPr>
        <w:t>6</w:t>
      </w:r>
      <w:r w:rsidRPr="007B5E8C">
        <w:rPr>
          <w:rFonts w:ascii="Arial" w:hAnsi="Arial" w:cs="Arial"/>
          <w:lang w:eastAsia="en-GB"/>
        </w:rPr>
        <w:t xml:space="preserve"> – Accessible language and work culture</w:t>
      </w:r>
      <w:bookmarkEnd w:id="28"/>
    </w:p>
    <w:p w14:paraId="27968A5F"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It is important to promote a culture in which community connectors and lived experience practitioners feel included as equal members of their GPimhs or MHICS team. A glossary of commonly used terms and acronyms should be provided when people start their role. Ideally, teams would avoid using jargon and acronyms where possible, as this is a barrier to communication for those who do not have a pre-existing understanding of this terminology. People should be encouraged to ask questions to clarify understanding whenever necessary. </w:t>
      </w:r>
    </w:p>
    <w:p w14:paraId="5547385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713B20FB" w14:textId="77777777" w:rsidR="00641D84" w:rsidRPr="007B5E8C" w:rsidRDefault="00641D84" w:rsidP="00641D84">
      <w:pPr>
        <w:rPr>
          <w:rFonts w:ascii="Arial" w:hAnsi="Arial" w:cs="Arial"/>
          <w:lang w:eastAsia="en-GB"/>
        </w:rPr>
      </w:pPr>
    </w:p>
    <w:p w14:paraId="4BBA8590" w14:textId="24FBD3A7" w:rsidR="00641D84" w:rsidRPr="007B5E8C" w:rsidRDefault="00641D84" w:rsidP="00641D84">
      <w:pPr>
        <w:pStyle w:val="Heading2"/>
        <w:rPr>
          <w:rFonts w:ascii="Arial" w:hAnsi="Arial" w:cs="Arial"/>
          <w:lang w:eastAsia="en-GB"/>
        </w:rPr>
      </w:pPr>
      <w:bookmarkStart w:id="29" w:name="_Toc132231103"/>
      <w:r w:rsidRPr="007B5E8C">
        <w:rPr>
          <w:rFonts w:ascii="Arial" w:hAnsi="Arial" w:cs="Arial"/>
          <w:lang w:eastAsia="en-GB"/>
        </w:rPr>
        <w:t xml:space="preserve">Recommendation </w:t>
      </w:r>
      <w:r w:rsidR="004443DD">
        <w:rPr>
          <w:rFonts w:ascii="Arial" w:hAnsi="Arial" w:cs="Arial"/>
          <w:lang w:eastAsia="en-GB"/>
        </w:rPr>
        <w:t>7</w:t>
      </w:r>
      <w:r w:rsidRPr="007B5E8C">
        <w:rPr>
          <w:rFonts w:ascii="Arial" w:hAnsi="Arial" w:cs="Arial"/>
          <w:lang w:eastAsia="en-GB"/>
        </w:rPr>
        <w:t xml:space="preserve"> – GP Awareness</w:t>
      </w:r>
      <w:bookmarkEnd w:id="29"/>
      <w:r w:rsidRPr="007B5E8C">
        <w:rPr>
          <w:rFonts w:ascii="Arial" w:hAnsi="Arial" w:cs="Arial"/>
          <w:lang w:eastAsia="en-GB"/>
        </w:rPr>
        <w:t xml:space="preserve"> </w:t>
      </w:r>
    </w:p>
    <w:p w14:paraId="2849A65E" w14:textId="258014D0" w:rsidR="004573B3" w:rsidRPr="007B5E8C"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Promoting understanding of the service to GPs with the aim of increasing willingness to work together. </w:t>
      </w:r>
    </w:p>
    <w:p w14:paraId="3DAB3B3E" w14:textId="77777777" w:rsidR="00641D84" w:rsidRPr="004573B3" w:rsidRDefault="00641D84" w:rsidP="004573B3">
      <w:pPr>
        <w:spacing w:after="0" w:line="240" w:lineRule="auto"/>
        <w:textAlignment w:val="baseline"/>
        <w:rPr>
          <w:rFonts w:ascii="Arial" w:eastAsia="Times New Roman" w:hAnsi="Arial" w:cs="Arial"/>
          <w:sz w:val="18"/>
          <w:szCs w:val="18"/>
          <w:lang w:eastAsia="en-GB"/>
        </w:rPr>
      </w:pPr>
    </w:p>
    <w:p w14:paraId="2C803D8A" w14:textId="77777777" w:rsidR="004573B3" w:rsidRPr="004573B3" w:rsidRDefault="004573B3" w:rsidP="004573B3">
      <w:pPr>
        <w:spacing w:after="0" w:line="240" w:lineRule="auto"/>
        <w:textAlignment w:val="baseline"/>
        <w:rPr>
          <w:rFonts w:ascii="Arial" w:eastAsia="Times New Roman" w:hAnsi="Arial" w:cs="Arial"/>
          <w:sz w:val="18"/>
          <w:szCs w:val="18"/>
          <w:lang w:eastAsia="en-GB"/>
        </w:rPr>
      </w:pPr>
      <w:r w:rsidRPr="004573B3">
        <w:rPr>
          <w:rFonts w:ascii="Arial" w:eastAsia="Times New Roman" w:hAnsi="Arial" w:cs="Arial"/>
          <w:sz w:val="24"/>
          <w:szCs w:val="24"/>
          <w:lang w:eastAsia="en-GB"/>
        </w:rPr>
        <w:t> </w:t>
      </w:r>
    </w:p>
    <w:p w14:paraId="046D275C" w14:textId="7E356C69" w:rsidR="00641D84" w:rsidRPr="007B5E8C" w:rsidRDefault="00B43DE8" w:rsidP="00641D84">
      <w:pPr>
        <w:pStyle w:val="Heading2"/>
        <w:rPr>
          <w:rFonts w:ascii="Arial" w:hAnsi="Arial" w:cs="Arial"/>
          <w:lang w:eastAsia="en-GB"/>
        </w:rPr>
      </w:pPr>
      <w:bookmarkStart w:id="30" w:name="_Toc132231104"/>
      <w:r w:rsidRPr="007B5E8C">
        <w:rPr>
          <w:rFonts w:ascii="Arial" w:hAnsi="Arial" w:cs="Arial"/>
          <w:lang w:eastAsia="en-GB"/>
        </w:rPr>
        <w:t xml:space="preserve">Recommendation </w:t>
      </w:r>
      <w:r w:rsidR="004443DD">
        <w:rPr>
          <w:rFonts w:ascii="Arial" w:hAnsi="Arial" w:cs="Arial"/>
          <w:lang w:eastAsia="en-GB"/>
        </w:rPr>
        <w:t>8</w:t>
      </w:r>
      <w:r w:rsidRPr="007B5E8C">
        <w:rPr>
          <w:rFonts w:ascii="Arial" w:hAnsi="Arial" w:cs="Arial"/>
          <w:lang w:eastAsia="en-GB"/>
        </w:rPr>
        <w:t xml:space="preserve"> - </w:t>
      </w:r>
      <w:r w:rsidR="00641D84" w:rsidRPr="007B5E8C">
        <w:rPr>
          <w:rFonts w:ascii="Arial" w:hAnsi="Arial" w:cs="Arial"/>
          <w:lang w:eastAsia="en-GB"/>
        </w:rPr>
        <w:t>Similar service for individuals with more complex needs</w:t>
      </w:r>
      <w:bookmarkEnd w:id="30"/>
    </w:p>
    <w:p w14:paraId="4EC5A55B" w14:textId="633E37DD" w:rsidR="004573B3" w:rsidRDefault="004573B3" w:rsidP="004573B3">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Community connectors identified a need for a similar service which can offer more sessions for individuals with more complex needs. It is felt that the four sessions offered by the current service “doesn’t even touch the surface” of addressing the needs of some individuals. If there are multiple issues affecting the person, it is not possible to address them all in so few sessions. If a person does not meet the threshold for secondary services, there seems to be little available as a mid-point between that and the GPimhs and MHICS services. This contributes to the issue of </w:t>
      </w:r>
      <w:ins w:id="31" w:author="Colette Lane" w:date="2023-04-11T12:00:00Z">
        <w:r w:rsidR="00271E8C">
          <w:rPr>
            <w:rFonts w:ascii="Arial" w:eastAsia="Times New Roman" w:hAnsi="Arial" w:cs="Arial"/>
            <w:sz w:val="24"/>
            <w:szCs w:val="24"/>
            <w:lang w:eastAsia="en-GB"/>
          </w:rPr>
          <w:t>‘</w:t>
        </w:r>
      </w:ins>
      <w:r w:rsidRPr="004573B3">
        <w:rPr>
          <w:rFonts w:ascii="Arial" w:eastAsia="Times New Roman" w:hAnsi="Arial" w:cs="Arial"/>
          <w:sz w:val="24"/>
          <w:szCs w:val="24"/>
          <w:lang w:eastAsia="en-GB"/>
        </w:rPr>
        <w:t>bounce</w:t>
      </w:r>
      <w:ins w:id="32" w:author="Colette Lane" w:date="2023-04-11T12:00:00Z">
        <w:r w:rsidR="00271E8C">
          <w:rPr>
            <w:rFonts w:ascii="Arial" w:eastAsia="Times New Roman" w:hAnsi="Arial" w:cs="Arial"/>
            <w:sz w:val="24"/>
            <w:szCs w:val="24"/>
            <w:lang w:eastAsia="en-GB"/>
          </w:rPr>
          <w:t>’</w:t>
        </w:r>
      </w:ins>
      <w:r w:rsidRPr="004573B3">
        <w:rPr>
          <w:rFonts w:ascii="Arial" w:eastAsia="Times New Roman" w:hAnsi="Arial" w:cs="Arial"/>
          <w:sz w:val="24"/>
          <w:szCs w:val="24"/>
          <w:lang w:eastAsia="en-GB"/>
        </w:rPr>
        <w:t>, when people feel they are rejected from services without their needs being met due to not meeting the criteria of those services. </w:t>
      </w:r>
    </w:p>
    <w:p w14:paraId="5659280B" w14:textId="30810E91" w:rsidR="00641D84" w:rsidRDefault="004573B3" w:rsidP="004443DD">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w:t>
      </w:r>
    </w:p>
    <w:p w14:paraId="4C4F6471" w14:textId="77777777" w:rsidR="004443DD" w:rsidRPr="004443DD" w:rsidRDefault="004443DD" w:rsidP="004443DD">
      <w:pPr>
        <w:spacing w:after="0" w:line="240" w:lineRule="auto"/>
        <w:textAlignment w:val="baseline"/>
        <w:rPr>
          <w:rFonts w:ascii="Arial" w:eastAsia="Times New Roman" w:hAnsi="Arial" w:cs="Arial"/>
          <w:sz w:val="18"/>
          <w:szCs w:val="18"/>
          <w:lang w:eastAsia="en-GB"/>
        </w:rPr>
      </w:pPr>
    </w:p>
    <w:p w14:paraId="6D0C7E88" w14:textId="6121BFFF" w:rsidR="00641D84" w:rsidRPr="007B5E8C" w:rsidRDefault="00B43DE8" w:rsidP="00641D84">
      <w:pPr>
        <w:pStyle w:val="Heading2"/>
        <w:rPr>
          <w:rFonts w:ascii="Arial" w:hAnsi="Arial" w:cs="Arial"/>
          <w:lang w:eastAsia="en-GB"/>
        </w:rPr>
      </w:pPr>
      <w:bookmarkStart w:id="33" w:name="_Hlk132096370"/>
      <w:bookmarkStart w:id="34" w:name="_Toc132231105"/>
      <w:r w:rsidRPr="007B5E8C">
        <w:rPr>
          <w:rFonts w:ascii="Arial" w:hAnsi="Arial" w:cs="Arial"/>
          <w:lang w:eastAsia="en-GB"/>
        </w:rPr>
        <w:t xml:space="preserve">Recommendation </w:t>
      </w:r>
      <w:r w:rsidR="004443DD">
        <w:rPr>
          <w:rFonts w:ascii="Arial" w:hAnsi="Arial" w:cs="Arial"/>
          <w:lang w:eastAsia="en-GB"/>
        </w:rPr>
        <w:t>9</w:t>
      </w:r>
      <w:r w:rsidRPr="007B5E8C">
        <w:rPr>
          <w:rFonts w:ascii="Arial" w:hAnsi="Arial" w:cs="Arial"/>
          <w:lang w:eastAsia="en-GB"/>
        </w:rPr>
        <w:t xml:space="preserve"> - </w:t>
      </w:r>
      <w:r w:rsidR="00641D84" w:rsidRPr="007B5E8C">
        <w:rPr>
          <w:rFonts w:ascii="Arial" w:hAnsi="Arial" w:cs="Arial"/>
          <w:lang w:eastAsia="en-GB"/>
        </w:rPr>
        <w:t>Provide support whilst on waiting lists</w:t>
      </w:r>
      <w:bookmarkEnd w:id="33"/>
      <w:bookmarkEnd w:id="34"/>
    </w:p>
    <w:p w14:paraId="4535602B" w14:textId="77777777" w:rsidR="00977802" w:rsidRDefault="004573B3" w:rsidP="001031AF">
      <w:pPr>
        <w:spacing w:after="0" w:line="240" w:lineRule="auto"/>
        <w:textAlignment w:val="baseline"/>
        <w:rPr>
          <w:rFonts w:ascii="Arial" w:eastAsia="Times New Roman" w:hAnsi="Arial" w:cs="Arial"/>
          <w:sz w:val="24"/>
          <w:szCs w:val="24"/>
          <w:lang w:eastAsia="en-GB"/>
        </w:rPr>
      </w:pPr>
      <w:r w:rsidRPr="004573B3">
        <w:rPr>
          <w:rFonts w:ascii="Arial" w:eastAsia="Times New Roman" w:hAnsi="Arial" w:cs="Arial"/>
          <w:sz w:val="24"/>
          <w:szCs w:val="24"/>
          <w:lang w:eastAsia="en-GB"/>
        </w:rPr>
        <w:t xml:space="preserve">There is a need for someone to “hold” people after their sessions with community connectors </w:t>
      </w:r>
      <w:r w:rsidR="00641D84" w:rsidRPr="007B5E8C">
        <w:rPr>
          <w:rFonts w:ascii="Arial" w:eastAsia="Times New Roman" w:hAnsi="Arial" w:cs="Arial"/>
          <w:sz w:val="24"/>
          <w:szCs w:val="24"/>
          <w:lang w:eastAsia="en-GB"/>
        </w:rPr>
        <w:t>end if</w:t>
      </w:r>
      <w:r w:rsidRPr="004573B3">
        <w:rPr>
          <w:rFonts w:ascii="Arial" w:eastAsia="Times New Roman" w:hAnsi="Arial" w:cs="Arial"/>
          <w:sz w:val="24"/>
          <w:szCs w:val="24"/>
          <w:lang w:eastAsia="en-GB"/>
        </w:rPr>
        <w:t xml:space="preserve"> they are on a waiting list to engage with a community asset. Sometimes these lists can be very long, and individuals feel they are not supported once their sessions with the community connector end. </w:t>
      </w:r>
      <w:r w:rsidR="00367581">
        <w:rPr>
          <w:rFonts w:ascii="Arial" w:eastAsia="Times New Roman" w:hAnsi="Arial" w:cs="Arial"/>
          <w:sz w:val="24"/>
          <w:szCs w:val="24"/>
          <w:lang w:eastAsia="en-GB"/>
        </w:rPr>
        <w:t xml:space="preserve">Clients are often not updated on their progress on </w:t>
      </w:r>
      <w:r w:rsidR="00583E1D">
        <w:rPr>
          <w:rFonts w:ascii="Arial" w:eastAsia="Times New Roman" w:hAnsi="Arial" w:cs="Arial"/>
          <w:sz w:val="24"/>
          <w:szCs w:val="24"/>
          <w:lang w:eastAsia="en-GB"/>
        </w:rPr>
        <w:t>a</w:t>
      </w:r>
      <w:r w:rsidR="00367581">
        <w:rPr>
          <w:rFonts w:ascii="Arial" w:eastAsia="Times New Roman" w:hAnsi="Arial" w:cs="Arial"/>
          <w:sz w:val="24"/>
          <w:szCs w:val="24"/>
          <w:lang w:eastAsia="en-GB"/>
        </w:rPr>
        <w:t xml:space="preserve"> waiting list</w:t>
      </w:r>
      <w:r w:rsidR="00BD757E">
        <w:rPr>
          <w:rFonts w:ascii="Arial" w:eastAsia="Times New Roman" w:hAnsi="Arial" w:cs="Arial"/>
          <w:sz w:val="24"/>
          <w:szCs w:val="24"/>
          <w:lang w:eastAsia="en-GB"/>
        </w:rPr>
        <w:t xml:space="preserve">, </w:t>
      </w:r>
      <w:r w:rsidR="000018B5">
        <w:rPr>
          <w:rFonts w:ascii="Arial" w:eastAsia="Times New Roman" w:hAnsi="Arial" w:cs="Arial"/>
          <w:sz w:val="24"/>
          <w:szCs w:val="24"/>
          <w:lang w:eastAsia="en-GB"/>
        </w:rPr>
        <w:t xml:space="preserve">and not knowing how long they will need to wait may leave someone feeling </w:t>
      </w:r>
      <w:r w:rsidR="00583E1D">
        <w:rPr>
          <w:rFonts w:ascii="Arial" w:eastAsia="Times New Roman" w:hAnsi="Arial" w:cs="Arial"/>
          <w:sz w:val="24"/>
          <w:szCs w:val="24"/>
          <w:lang w:eastAsia="en-GB"/>
        </w:rPr>
        <w:t>that they have been forgotten about</w:t>
      </w:r>
      <w:r w:rsidR="00583E1D" w:rsidRPr="00583E1D">
        <w:rPr>
          <w:rFonts w:ascii="Arial" w:eastAsia="Times New Roman" w:hAnsi="Arial" w:cs="Arial"/>
          <w:sz w:val="24"/>
          <w:szCs w:val="24"/>
          <w:lang w:eastAsia="en-GB"/>
        </w:rPr>
        <w:t xml:space="preserve"> </w:t>
      </w:r>
      <w:r w:rsidR="00583E1D">
        <w:rPr>
          <w:rFonts w:ascii="Arial" w:eastAsia="Times New Roman" w:hAnsi="Arial" w:cs="Arial"/>
          <w:sz w:val="24"/>
          <w:szCs w:val="24"/>
          <w:lang w:eastAsia="en-GB"/>
        </w:rPr>
        <w:t>or rejected</w:t>
      </w:r>
      <w:r w:rsidR="00977802">
        <w:rPr>
          <w:rFonts w:ascii="Arial" w:eastAsia="Times New Roman" w:hAnsi="Arial" w:cs="Arial"/>
          <w:sz w:val="24"/>
          <w:szCs w:val="24"/>
          <w:lang w:eastAsia="en-GB"/>
        </w:rPr>
        <w:t>.</w:t>
      </w:r>
    </w:p>
    <w:p w14:paraId="2CD93A7C" w14:textId="77777777" w:rsidR="00977802" w:rsidRDefault="00977802" w:rsidP="001031AF">
      <w:pPr>
        <w:spacing w:after="0" w:line="240" w:lineRule="auto"/>
        <w:textAlignment w:val="baseline"/>
        <w:rPr>
          <w:rFonts w:ascii="Arial" w:eastAsia="Times New Roman" w:hAnsi="Arial" w:cs="Arial"/>
          <w:sz w:val="24"/>
          <w:szCs w:val="24"/>
          <w:lang w:eastAsia="en-GB"/>
        </w:rPr>
      </w:pPr>
    </w:p>
    <w:p w14:paraId="2C9DF081" w14:textId="77777777" w:rsidR="00977802" w:rsidRDefault="00977802" w:rsidP="001031AF">
      <w:pPr>
        <w:spacing w:after="0" w:line="240" w:lineRule="auto"/>
        <w:textAlignment w:val="baseline"/>
        <w:rPr>
          <w:rFonts w:ascii="Arial" w:eastAsia="Times New Roman" w:hAnsi="Arial" w:cs="Arial"/>
          <w:sz w:val="24"/>
          <w:szCs w:val="24"/>
          <w:lang w:eastAsia="en-GB"/>
        </w:rPr>
      </w:pPr>
    </w:p>
    <w:p w14:paraId="4AC0084E" w14:textId="13169EA6" w:rsidR="00A94D96" w:rsidRPr="007B5E8C" w:rsidRDefault="00A94D96" w:rsidP="00A94D96">
      <w:pPr>
        <w:pStyle w:val="Heading2"/>
        <w:rPr>
          <w:rFonts w:ascii="Arial" w:hAnsi="Arial" w:cs="Arial"/>
          <w:lang w:eastAsia="en-GB"/>
        </w:rPr>
      </w:pPr>
      <w:bookmarkStart w:id="35" w:name="_Toc132231106"/>
      <w:r w:rsidRPr="007B5E8C">
        <w:rPr>
          <w:rFonts w:ascii="Arial" w:hAnsi="Arial" w:cs="Arial"/>
          <w:lang w:eastAsia="en-GB"/>
        </w:rPr>
        <w:t xml:space="preserve">Recommendation </w:t>
      </w:r>
      <w:r>
        <w:rPr>
          <w:rFonts w:ascii="Arial" w:hAnsi="Arial" w:cs="Arial"/>
          <w:lang w:eastAsia="en-GB"/>
        </w:rPr>
        <w:t xml:space="preserve">10 </w:t>
      </w:r>
      <w:r w:rsidR="00472776">
        <w:rPr>
          <w:rFonts w:ascii="Arial" w:hAnsi="Arial" w:cs="Arial"/>
          <w:lang w:eastAsia="en-GB"/>
        </w:rPr>
        <w:t>–</w:t>
      </w:r>
      <w:r>
        <w:rPr>
          <w:rFonts w:ascii="Arial" w:hAnsi="Arial" w:cs="Arial"/>
          <w:lang w:eastAsia="en-GB"/>
        </w:rPr>
        <w:t xml:space="preserve"> </w:t>
      </w:r>
      <w:r w:rsidR="00472776">
        <w:rPr>
          <w:rFonts w:ascii="Arial" w:hAnsi="Arial" w:cs="Arial"/>
          <w:lang w:eastAsia="en-GB"/>
        </w:rPr>
        <w:t xml:space="preserve">Providing consultation rooms </w:t>
      </w:r>
      <w:r w:rsidR="001666C3">
        <w:rPr>
          <w:rFonts w:ascii="Arial" w:hAnsi="Arial" w:cs="Arial"/>
          <w:lang w:eastAsia="en-GB"/>
        </w:rPr>
        <w:t>for community connectors</w:t>
      </w:r>
      <w:bookmarkEnd w:id="35"/>
    </w:p>
    <w:p w14:paraId="0DF3417E" w14:textId="58F80F25" w:rsidR="00977802" w:rsidRDefault="005B6F85" w:rsidP="001031A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Some community connectors have said </w:t>
      </w:r>
      <w:r w:rsidR="001D14A6">
        <w:rPr>
          <w:rFonts w:ascii="Arial" w:eastAsia="Times New Roman" w:hAnsi="Arial" w:cs="Arial"/>
          <w:sz w:val="24"/>
          <w:szCs w:val="24"/>
          <w:lang w:eastAsia="en-GB"/>
        </w:rPr>
        <w:t xml:space="preserve">that being unable to offer face to face appointments </w:t>
      </w:r>
      <w:r w:rsidR="00945A03">
        <w:rPr>
          <w:rFonts w:ascii="Arial" w:eastAsia="Times New Roman" w:hAnsi="Arial" w:cs="Arial"/>
          <w:sz w:val="24"/>
          <w:szCs w:val="24"/>
          <w:lang w:eastAsia="en-GB"/>
        </w:rPr>
        <w:t xml:space="preserve">hinders their ability to perform their role. </w:t>
      </w:r>
      <w:r w:rsidR="002A1859">
        <w:rPr>
          <w:rFonts w:ascii="Arial" w:eastAsia="Times New Roman" w:hAnsi="Arial" w:cs="Arial"/>
          <w:sz w:val="24"/>
          <w:szCs w:val="24"/>
          <w:lang w:eastAsia="en-GB"/>
        </w:rPr>
        <w:t xml:space="preserve">It is a barrier to </w:t>
      </w:r>
      <w:r w:rsidR="0050165E">
        <w:rPr>
          <w:rFonts w:ascii="Arial" w:eastAsia="Times New Roman" w:hAnsi="Arial" w:cs="Arial"/>
          <w:sz w:val="24"/>
          <w:szCs w:val="24"/>
          <w:lang w:eastAsia="en-GB"/>
        </w:rPr>
        <w:t xml:space="preserve">access for some people if they are not able to see anyone face to face. </w:t>
      </w:r>
      <w:r w:rsidR="00704AB2">
        <w:rPr>
          <w:rFonts w:ascii="Arial" w:eastAsia="Times New Roman" w:hAnsi="Arial" w:cs="Arial"/>
          <w:sz w:val="24"/>
          <w:szCs w:val="24"/>
          <w:lang w:eastAsia="en-GB"/>
        </w:rPr>
        <w:t xml:space="preserve">Some clients </w:t>
      </w:r>
      <w:r w:rsidR="001C30D8">
        <w:rPr>
          <w:rFonts w:ascii="Arial" w:eastAsia="Times New Roman" w:hAnsi="Arial" w:cs="Arial"/>
          <w:sz w:val="24"/>
          <w:szCs w:val="24"/>
          <w:lang w:eastAsia="en-GB"/>
        </w:rPr>
        <w:t xml:space="preserve">do not have the technological equipment or knowledge </w:t>
      </w:r>
      <w:r w:rsidR="00B228EE">
        <w:rPr>
          <w:rFonts w:ascii="Arial" w:eastAsia="Times New Roman" w:hAnsi="Arial" w:cs="Arial"/>
          <w:sz w:val="24"/>
          <w:szCs w:val="24"/>
          <w:lang w:eastAsia="en-GB"/>
        </w:rPr>
        <w:t>to attend appointments virtually</w:t>
      </w:r>
      <w:r w:rsidR="001C30D8">
        <w:rPr>
          <w:rFonts w:ascii="Arial" w:eastAsia="Times New Roman" w:hAnsi="Arial" w:cs="Arial"/>
          <w:sz w:val="24"/>
          <w:szCs w:val="24"/>
          <w:lang w:eastAsia="en-GB"/>
        </w:rPr>
        <w:t xml:space="preserve">, and during the cost of living crisis many people are avoiding </w:t>
      </w:r>
      <w:r w:rsidR="002A1859">
        <w:rPr>
          <w:rFonts w:ascii="Arial" w:eastAsia="Times New Roman" w:hAnsi="Arial" w:cs="Arial"/>
          <w:sz w:val="24"/>
          <w:szCs w:val="24"/>
          <w:lang w:eastAsia="en-GB"/>
        </w:rPr>
        <w:t>the expense of using the internet</w:t>
      </w:r>
      <w:r w:rsidR="00B228EE">
        <w:rPr>
          <w:rFonts w:ascii="Arial" w:eastAsia="Times New Roman" w:hAnsi="Arial" w:cs="Arial"/>
          <w:sz w:val="24"/>
          <w:szCs w:val="24"/>
          <w:lang w:eastAsia="en-GB"/>
        </w:rPr>
        <w:t>.</w:t>
      </w:r>
      <w:r w:rsidR="00C171DD">
        <w:rPr>
          <w:rFonts w:ascii="Arial" w:eastAsia="Times New Roman" w:hAnsi="Arial" w:cs="Arial"/>
          <w:sz w:val="24"/>
          <w:szCs w:val="24"/>
          <w:lang w:eastAsia="en-GB"/>
        </w:rPr>
        <w:t xml:space="preserve"> Telephone appointments do not offer the same opportunity to connect with </w:t>
      </w:r>
      <w:r w:rsidR="001C0F6D">
        <w:rPr>
          <w:rFonts w:ascii="Arial" w:eastAsia="Times New Roman" w:hAnsi="Arial" w:cs="Arial"/>
          <w:sz w:val="24"/>
          <w:szCs w:val="24"/>
          <w:lang w:eastAsia="en-GB"/>
        </w:rPr>
        <w:t xml:space="preserve">the community </w:t>
      </w:r>
      <w:r w:rsidR="005A5BA7">
        <w:rPr>
          <w:rFonts w:ascii="Arial" w:eastAsia="Times New Roman" w:hAnsi="Arial" w:cs="Arial"/>
          <w:sz w:val="24"/>
          <w:szCs w:val="24"/>
          <w:lang w:eastAsia="en-GB"/>
        </w:rPr>
        <w:t>connectors and</w:t>
      </w:r>
      <w:r w:rsidR="001C0F6D">
        <w:rPr>
          <w:rFonts w:ascii="Arial" w:eastAsia="Times New Roman" w:hAnsi="Arial" w:cs="Arial"/>
          <w:sz w:val="24"/>
          <w:szCs w:val="24"/>
          <w:lang w:eastAsia="en-GB"/>
        </w:rPr>
        <w:t xml:space="preserve"> are </w:t>
      </w:r>
      <w:r w:rsidR="00D06059">
        <w:rPr>
          <w:rFonts w:ascii="Arial" w:eastAsia="Times New Roman" w:hAnsi="Arial" w:cs="Arial"/>
          <w:sz w:val="24"/>
          <w:szCs w:val="24"/>
          <w:lang w:eastAsia="en-GB"/>
        </w:rPr>
        <w:t xml:space="preserve">simply </w:t>
      </w:r>
      <w:r w:rsidR="001C0F6D">
        <w:rPr>
          <w:rFonts w:ascii="Arial" w:eastAsia="Times New Roman" w:hAnsi="Arial" w:cs="Arial"/>
          <w:sz w:val="24"/>
          <w:szCs w:val="24"/>
          <w:lang w:eastAsia="en-GB"/>
        </w:rPr>
        <w:t xml:space="preserve">not an option for many people who have a hearing impairment, or </w:t>
      </w:r>
      <w:r w:rsidR="00D06059">
        <w:rPr>
          <w:rFonts w:ascii="Arial" w:eastAsia="Times New Roman" w:hAnsi="Arial" w:cs="Arial"/>
          <w:sz w:val="24"/>
          <w:szCs w:val="24"/>
          <w:lang w:eastAsia="en-GB"/>
        </w:rPr>
        <w:t xml:space="preserve">who </w:t>
      </w:r>
      <w:r w:rsidR="001C0F6D">
        <w:rPr>
          <w:rFonts w:ascii="Arial" w:eastAsia="Times New Roman" w:hAnsi="Arial" w:cs="Arial"/>
          <w:sz w:val="24"/>
          <w:szCs w:val="24"/>
          <w:lang w:eastAsia="en-GB"/>
        </w:rPr>
        <w:t>struggle to use the telephone due to anxiety</w:t>
      </w:r>
      <w:r w:rsidR="001420BA">
        <w:rPr>
          <w:rFonts w:ascii="Arial" w:eastAsia="Times New Roman" w:hAnsi="Arial" w:cs="Arial"/>
          <w:sz w:val="24"/>
          <w:szCs w:val="24"/>
          <w:lang w:eastAsia="en-GB"/>
        </w:rPr>
        <w:t>,</w:t>
      </w:r>
      <w:r w:rsidR="001C0F6D">
        <w:rPr>
          <w:rFonts w:ascii="Arial" w:eastAsia="Times New Roman" w:hAnsi="Arial" w:cs="Arial"/>
          <w:sz w:val="24"/>
          <w:szCs w:val="24"/>
          <w:lang w:eastAsia="en-GB"/>
        </w:rPr>
        <w:t xml:space="preserve"> </w:t>
      </w:r>
      <w:r w:rsidR="001420BA">
        <w:rPr>
          <w:rFonts w:ascii="Arial" w:eastAsia="Times New Roman" w:hAnsi="Arial" w:cs="Arial"/>
          <w:sz w:val="24"/>
          <w:szCs w:val="24"/>
          <w:lang w:eastAsia="en-GB"/>
        </w:rPr>
        <w:t>autism or other conditions.</w:t>
      </w:r>
    </w:p>
    <w:p w14:paraId="3CB7402A" w14:textId="77777777" w:rsidR="0091668E" w:rsidRDefault="0091668E" w:rsidP="001031AF">
      <w:pPr>
        <w:spacing w:after="0" w:line="240" w:lineRule="auto"/>
        <w:textAlignment w:val="baseline"/>
        <w:rPr>
          <w:rFonts w:ascii="Arial" w:eastAsia="Times New Roman" w:hAnsi="Arial" w:cs="Arial"/>
          <w:sz w:val="24"/>
          <w:szCs w:val="24"/>
          <w:lang w:eastAsia="en-GB"/>
        </w:rPr>
      </w:pPr>
    </w:p>
    <w:p w14:paraId="16B2E52F" w14:textId="04197D6E" w:rsidR="0091668E" w:rsidRDefault="0091668E" w:rsidP="001031A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For other clients, telephone and virtual appointments make the service more </w:t>
      </w:r>
      <w:r w:rsidR="00A35C42">
        <w:rPr>
          <w:rFonts w:ascii="Arial" w:eastAsia="Times New Roman" w:hAnsi="Arial" w:cs="Arial"/>
          <w:sz w:val="24"/>
          <w:szCs w:val="24"/>
          <w:lang w:eastAsia="en-GB"/>
        </w:rPr>
        <w:t xml:space="preserve">accessible, </w:t>
      </w:r>
      <w:r w:rsidR="00905B20">
        <w:rPr>
          <w:rFonts w:ascii="Arial" w:eastAsia="Times New Roman" w:hAnsi="Arial" w:cs="Arial"/>
          <w:sz w:val="24"/>
          <w:szCs w:val="24"/>
          <w:lang w:eastAsia="en-GB"/>
        </w:rPr>
        <w:t xml:space="preserve">as they do not require time and money to be spent </w:t>
      </w:r>
      <w:r w:rsidR="00A436C4">
        <w:rPr>
          <w:rFonts w:ascii="Arial" w:eastAsia="Times New Roman" w:hAnsi="Arial" w:cs="Arial"/>
          <w:sz w:val="24"/>
          <w:szCs w:val="24"/>
          <w:lang w:eastAsia="en-GB"/>
        </w:rPr>
        <w:t>on travelling and</w:t>
      </w:r>
      <w:r w:rsidR="00905B20">
        <w:rPr>
          <w:rFonts w:ascii="Arial" w:eastAsia="Times New Roman" w:hAnsi="Arial" w:cs="Arial"/>
          <w:sz w:val="24"/>
          <w:szCs w:val="24"/>
          <w:lang w:eastAsia="en-GB"/>
        </w:rPr>
        <w:t xml:space="preserve"> are better suited to people </w:t>
      </w:r>
      <w:r w:rsidR="00EC4C58">
        <w:rPr>
          <w:rFonts w:ascii="Arial" w:eastAsia="Times New Roman" w:hAnsi="Arial" w:cs="Arial"/>
          <w:sz w:val="24"/>
          <w:szCs w:val="24"/>
          <w:lang w:eastAsia="en-GB"/>
        </w:rPr>
        <w:t xml:space="preserve">who find physical appointments challenging </w:t>
      </w:r>
      <w:r w:rsidR="004C32A3">
        <w:rPr>
          <w:rFonts w:ascii="Arial" w:eastAsia="Times New Roman" w:hAnsi="Arial" w:cs="Arial"/>
          <w:sz w:val="24"/>
          <w:szCs w:val="24"/>
          <w:lang w:eastAsia="en-GB"/>
        </w:rPr>
        <w:t>for</w:t>
      </w:r>
      <w:r w:rsidR="00EC4C58">
        <w:rPr>
          <w:rFonts w:ascii="Arial" w:eastAsia="Times New Roman" w:hAnsi="Arial" w:cs="Arial"/>
          <w:sz w:val="24"/>
          <w:szCs w:val="24"/>
          <w:lang w:eastAsia="en-GB"/>
        </w:rPr>
        <w:t xml:space="preserve"> </w:t>
      </w:r>
      <w:r w:rsidR="00D70C44">
        <w:rPr>
          <w:rFonts w:ascii="Arial" w:eastAsia="Times New Roman" w:hAnsi="Arial" w:cs="Arial"/>
          <w:sz w:val="24"/>
          <w:szCs w:val="24"/>
          <w:lang w:eastAsia="en-GB"/>
        </w:rPr>
        <w:t xml:space="preserve">a wide variety of reasons, including a </w:t>
      </w:r>
      <w:r w:rsidR="00005EE2">
        <w:rPr>
          <w:rFonts w:ascii="Arial" w:eastAsia="Times New Roman" w:hAnsi="Arial" w:cs="Arial"/>
          <w:sz w:val="24"/>
          <w:szCs w:val="24"/>
          <w:lang w:eastAsia="en-GB"/>
        </w:rPr>
        <w:t>lack of mobility, disability, anxiety</w:t>
      </w:r>
      <w:r w:rsidR="00FF4E78">
        <w:rPr>
          <w:rFonts w:ascii="Arial" w:eastAsia="Times New Roman" w:hAnsi="Arial" w:cs="Arial"/>
          <w:sz w:val="24"/>
          <w:szCs w:val="24"/>
          <w:lang w:eastAsia="en-GB"/>
        </w:rPr>
        <w:t xml:space="preserve">, </w:t>
      </w:r>
      <w:r w:rsidR="00D70C44">
        <w:rPr>
          <w:rFonts w:ascii="Arial" w:eastAsia="Times New Roman" w:hAnsi="Arial" w:cs="Arial"/>
          <w:sz w:val="24"/>
          <w:szCs w:val="24"/>
          <w:lang w:eastAsia="en-GB"/>
        </w:rPr>
        <w:t xml:space="preserve">or </w:t>
      </w:r>
      <w:r w:rsidR="00FF4E78">
        <w:rPr>
          <w:rFonts w:ascii="Arial" w:eastAsia="Times New Roman" w:hAnsi="Arial" w:cs="Arial"/>
          <w:sz w:val="24"/>
          <w:szCs w:val="24"/>
          <w:lang w:eastAsia="en-GB"/>
        </w:rPr>
        <w:t>caring responsibilities</w:t>
      </w:r>
      <w:r w:rsidR="00D70C44">
        <w:rPr>
          <w:rFonts w:ascii="Arial" w:eastAsia="Times New Roman" w:hAnsi="Arial" w:cs="Arial"/>
          <w:sz w:val="24"/>
          <w:szCs w:val="24"/>
          <w:lang w:eastAsia="en-GB"/>
        </w:rPr>
        <w:t>.</w:t>
      </w:r>
    </w:p>
    <w:p w14:paraId="06123A99" w14:textId="77777777" w:rsidR="00C85197" w:rsidRDefault="00C85197" w:rsidP="001031AF">
      <w:pPr>
        <w:spacing w:after="0" w:line="240" w:lineRule="auto"/>
        <w:textAlignment w:val="baseline"/>
        <w:rPr>
          <w:rFonts w:ascii="Arial" w:eastAsia="Times New Roman" w:hAnsi="Arial" w:cs="Arial"/>
          <w:sz w:val="24"/>
          <w:szCs w:val="24"/>
          <w:lang w:eastAsia="en-GB"/>
        </w:rPr>
      </w:pPr>
    </w:p>
    <w:p w14:paraId="58DE0512" w14:textId="11C0239E" w:rsidR="00C85197" w:rsidRDefault="00C85197" w:rsidP="001031A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It is recommended that a mixed offer should be available, </w:t>
      </w:r>
      <w:r w:rsidR="00A4022B">
        <w:rPr>
          <w:rFonts w:ascii="Arial" w:eastAsia="Times New Roman" w:hAnsi="Arial" w:cs="Arial"/>
          <w:sz w:val="24"/>
          <w:szCs w:val="24"/>
          <w:lang w:eastAsia="en-GB"/>
        </w:rPr>
        <w:t>with clients able to choose from virtual or telephone appointment</w:t>
      </w:r>
      <w:r w:rsidR="001666C3">
        <w:rPr>
          <w:rFonts w:ascii="Arial" w:eastAsia="Times New Roman" w:hAnsi="Arial" w:cs="Arial"/>
          <w:sz w:val="24"/>
          <w:szCs w:val="24"/>
          <w:lang w:eastAsia="en-GB"/>
        </w:rPr>
        <w:t>s</w:t>
      </w:r>
      <w:r w:rsidR="008C4B52">
        <w:rPr>
          <w:rFonts w:ascii="Arial" w:eastAsia="Times New Roman" w:hAnsi="Arial" w:cs="Arial"/>
          <w:sz w:val="24"/>
          <w:szCs w:val="24"/>
          <w:lang w:eastAsia="en-GB"/>
        </w:rPr>
        <w:t>, or to meet a community connector face to face in a safe an</w:t>
      </w:r>
      <w:r w:rsidR="00982039">
        <w:rPr>
          <w:rFonts w:ascii="Arial" w:eastAsia="Times New Roman" w:hAnsi="Arial" w:cs="Arial"/>
          <w:sz w:val="24"/>
          <w:szCs w:val="24"/>
          <w:lang w:eastAsia="en-GB"/>
        </w:rPr>
        <w:t>d</w:t>
      </w:r>
      <w:r w:rsidR="008C4B52">
        <w:rPr>
          <w:rFonts w:ascii="Arial" w:eastAsia="Times New Roman" w:hAnsi="Arial" w:cs="Arial"/>
          <w:sz w:val="24"/>
          <w:szCs w:val="24"/>
          <w:lang w:eastAsia="en-GB"/>
        </w:rPr>
        <w:t xml:space="preserve"> appropriate space. Ideally this would be a GP surgery as clients are familiar with these locations due to attending healthcare appointments, but </w:t>
      </w:r>
      <w:r w:rsidR="00560765">
        <w:rPr>
          <w:rFonts w:ascii="Arial" w:eastAsia="Times New Roman" w:hAnsi="Arial" w:cs="Arial"/>
          <w:sz w:val="24"/>
          <w:szCs w:val="24"/>
          <w:lang w:eastAsia="en-GB"/>
        </w:rPr>
        <w:t>if that is not possible, it would be beneficial to arrange an alternative venue in the community</w:t>
      </w:r>
      <w:r w:rsidR="00982039">
        <w:rPr>
          <w:rFonts w:ascii="Arial" w:eastAsia="Times New Roman" w:hAnsi="Arial" w:cs="Arial"/>
          <w:sz w:val="24"/>
          <w:szCs w:val="24"/>
          <w:lang w:eastAsia="en-GB"/>
        </w:rPr>
        <w:t>.</w:t>
      </w:r>
    </w:p>
    <w:p w14:paraId="2CF45BE0" w14:textId="77777777" w:rsidR="00E4659F" w:rsidRDefault="00E4659F" w:rsidP="001031AF">
      <w:pPr>
        <w:spacing w:after="0" w:line="240" w:lineRule="auto"/>
        <w:textAlignment w:val="baseline"/>
        <w:rPr>
          <w:rFonts w:ascii="Arial" w:eastAsia="Times New Roman" w:hAnsi="Arial" w:cs="Arial"/>
          <w:sz w:val="24"/>
          <w:szCs w:val="24"/>
          <w:lang w:eastAsia="en-GB"/>
        </w:rPr>
      </w:pPr>
    </w:p>
    <w:p w14:paraId="099B3C76" w14:textId="6EB3629D" w:rsidR="00A11DDF" w:rsidRDefault="00E4659F" w:rsidP="001031A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It is understood that </w:t>
      </w:r>
      <w:r w:rsidR="00CD7B30">
        <w:rPr>
          <w:rFonts w:ascii="Arial" w:eastAsia="Times New Roman" w:hAnsi="Arial" w:cs="Arial"/>
          <w:sz w:val="24"/>
          <w:szCs w:val="24"/>
          <w:lang w:eastAsia="en-GB"/>
        </w:rPr>
        <w:t xml:space="preserve">the lack of available rooms </w:t>
      </w:r>
      <w:r>
        <w:rPr>
          <w:rFonts w:ascii="Arial" w:eastAsia="Times New Roman" w:hAnsi="Arial" w:cs="Arial"/>
          <w:sz w:val="24"/>
          <w:szCs w:val="24"/>
          <w:lang w:eastAsia="en-GB"/>
        </w:rPr>
        <w:t>is not a simple matter to resolve</w:t>
      </w:r>
      <w:r w:rsidR="00CD7B30">
        <w:rPr>
          <w:rFonts w:ascii="Arial" w:eastAsia="Times New Roman" w:hAnsi="Arial" w:cs="Arial"/>
          <w:sz w:val="24"/>
          <w:szCs w:val="24"/>
          <w:lang w:eastAsia="en-GB"/>
        </w:rPr>
        <w:t>. A</w:t>
      </w:r>
      <w:r>
        <w:rPr>
          <w:rFonts w:ascii="Arial" w:eastAsia="Times New Roman" w:hAnsi="Arial" w:cs="Arial"/>
          <w:sz w:val="24"/>
          <w:szCs w:val="24"/>
          <w:lang w:eastAsia="en-GB"/>
        </w:rPr>
        <w:t xml:space="preserve">s </w:t>
      </w:r>
      <w:r w:rsidR="002C7DA4">
        <w:rPr>
          <w:rFonts w:ascii="Arial" w:eastAsia="Times New Roman" w:hAnsi="Arial" w:cs="Arial"/>
          <w:sz w:val="24"/>
          <w:szCs w:val="24"/>
          <w:lang w:eastAsia="en-GB"/>
        </w:rPr>
        <w:t xml:space="preserve">GP surgeries are not managed by SABP, some are reluctant to </w:t>
      </w:r>
      <w:r w:rsidR="00481E43">
        <w:rPr>
          <w:rFonts w:ascii="Arial" w:eastAsia="Times New Roman" w:hAnsi="Arial" w:cs="Arial"/>
          <w:sz w:val="24"/>
          <w:szCs w:val="24"/>
          <w:lang w:eastAsia="en-GB"/>
        </w:rPr>
        <w:t xml:space="preserve">offer consultation rooms free </w:t>
      </w:r>
      <w:r w:rsidR="00114AD4">
        <w:rPr>
          <w:rFonts w:ascii="Arial" w:eastAsia="Times New Roman" w:hAnsi="Arial" w:cs="Arial"/>
          <w:sz w:val="24"/>
          <w:szCs w:val="24"/>
          <w:lang w:eastAsia="en-GB"/>
        </w:rPr>
        <w:t>o</w:t>
      </w:r>
      <w:r w:rsidR="00481E43">
        <w:rPr>
          <w:rFonts w:ascii="Arial" w:eastAsia="Times New Roman" w:hAnsi="Arial" w:cs="Arial"/>
          <w:sz w:val="24"/>
          <w:szCs w:val="24"/>
          <w:lang w:eastAsia="en-GB"/>
        </w:rPr>
        <w:t>f charge, and smaller GP surgeries may not have any rooms available.</w:t>
      </w:r>
    </w:p>
    <w:p w14:paraId="1D5C32A9" w14:textId="77777777" w:rsidR="000F3F33" w:rsidRDefault="000F3F33" w:rsidP="001031AF">
      <w:pPr>
        <w:spacing w:after="0" w:line="240" w:lineRule="auto"/>
        <w:textAlignment w:val="baseline"/>
        <w:rPr>
          <w:rFonts w:ascii="Arial" w:eastAsia="Times New Roman" w:hAnsi="Arial" w:cs="Arial"/>
          <w:sz w:val="24"/>
          <w:szCs w:val="24"/>
          <w:lang w:eastAsia="en-GB"/>
        </w:rPr>
      </w:pPr>
    </w:p>
    <w:p w14:paraId="0B1296F6" w14:textId="6E82C271" w:rsidR="000F3F33" w:rsidRDefault="000F3F33" w:rsidP="000F3F33">
      <w:pPr>
        <w:pStyle w:val="Heading2"/>
        <w:rPr>
          <w:rFonts w:ascii="Arial" w:hAnsi="Arial" w:cs="Arial"/>
          <w:lang w:eastAsia="en-GB"/>
        </w:rPr>
      </w:pPr>
      <w:bookmarkStart w:id="36" w:name="_Toc132231107"/>
      <w:r w:rsidRPr="007B5E8C">
        <w:rPr>
          <w:rFonts w:ascii="Arial" w:hAnsi="Arial" w:cs="Arial"/>
          <w:lang w:eastAsia="en-GB"/>
        </w:rPr>
        <w:t xml:space="preserve">Recommendation </w:t>
      </w:r>
      <w:r>
        <w:rPr>
          <w:rFonts w:ascii="Arial" w:hAnsi="Arial" w:cs="Arial"/>
          <w:lang w:eastAsia="en-GB"/>
        </w:rPr>
        <w:t xml:space="preserve">11 – Training </w:t>
      </w:r>
      <w:r w:rsidR="005C6E8F">
        <w:rPr>
          <w:rFonts w:ascii="Arial" w:hAnsi="Arial" w:cs="Arial"/>
          <w:lang w:eastAsia="en-GB"/>
        </w:rPr>
        <w:t>in the use of SystmOne</w:t>
      </w:r>
      <w:bookmarkEnd w:id="36"/>
    </w:p>
    <w:p w14:paraId="709A0846" w14:textId="3AE74F79" w:rsidR="00A339D9" w:rsidRDefault="005C6E8F" w:rsidP="005C6E8F">
      <w:pPr>
        <w:rPr>
          <w:rFonts w:ascii="Arial" w:hAnsi="Arial" w:cs="Arial"/>
          <w:sz w:val="24"/>
          <w:szCs w:val="24"/>
          <w:lang w:eastAsia="en-GB"/>
        </w:rPr>
      </w:pPr>
      <w:r w:rsidRPr="005C6E8F">
        <w:rPr>
          <w:rFonts w:ascii="Arial" w:hAnsi="Arial" w:cs="Arial"/>
          <w:sz w:val="24"/>
          <w:szCs w:val="24"/>
          <w:lang w:eastAsia="en-GB"/>
        </w:rPr>
        <w:t>Comm</w:t>
      </w:r>
      <w:r>
        <w:rPr>
          <w:rFonts w:ascii="Arial" w:hAnsi="Arial" w:cs="Arial"/>
          <w:sz w:val="24"/>
          <w:szCs w:val="24"/>
          <w:lang w:eastAsia="en-GB"/>
        </w:rPr>
        <w:t xml:space="preserve">unity Connectors have mentioned </w:t>
      </w:r>
      <w:r w:rsidR="00C46B38">
        <w:rPr>
          <w:rFonts w:ascii="Arial" w:hAnsi="Arial" w:cs="Arial"/>
          <w:sz w:val="24"/>
          <w:szCs w:val="24"/>
          <w:lang w:eastAsia="en-GB"/>
        </w:rPr>
        <w:t xml:space="preserve">encountering </w:t>
      </w:r>
      <w:r>
        <w:rPr>
          <w:rFonts w:ascii="Arial" w:hAnsi="Arial" w:cs="Arial"/>
          <w:sz w:val="24"/>
          <w:szCs w:val="24"/>
          <w:lang w:eastAsia="en-GB"/>
        </w:rPr>
        <w:t xml:space="preserve">many problems </w:t>
      </w:r>
      <w:r w:rsidR="00C46B38">
        <w:rPr>
          <w:rFonts w:ascii="Arial" w:hAnsi="Arial" w:cs="Arial"/>
          <w:sz w:val="24"/>
          <w:szCs w:val="24"/>
          <w:lang w:eastAsia="en-GB"/>
        </w:rPr>
        <w:t xml:space="preserve">with </w:t>
      </w:r>
      <w:r w:rsidR="00BC4B16">
        <w:rPr>
          <w:rFonts w:ascii="Arial" w:hAnsi="Arial" w:cs="Arial"/>
          <w:sz w:val="24"/>
          <w:szCs w:val="24"/>
          <w:lang w:eastAsia="en-GB"/>
        </w:rPr>
        <w:t xml:space="preserve">SystmOne, and a lack of </w:t>
      </w:r>
      <w:r w:rsidR="009D7971">
        <w:rPr>
          <w:rFonts w:ascii="Arial" w:hAnsi="Arial" w:cs="Arial"/>
          <w:sz w:val="24"/>
          <w:szCs w:val="24"/>
          <w:lang w:eastAsia="en-GB"/>
        </w:rPr>
        <w:t xml:space="preserve">confidence </w:t>
      </w:r>
      <w:r w:rsidR="00BC4B16">
        <w:rPr>
          <w:rFonts w:ascii="Arial" w:hAnsi="Arial" w:cs="Arial"/>
          <w:sz w:val="24"/>
          <w:szCs w:val="24"/>
          <w:lang w:eastAsia="en-GB"/>
        </w:rPr>
        <w:t xml:space="preserve">in how to use </w:t>
      </w:r>
      <w:r w:rsidR="00C46B38">
        <w:rPr>
          <w:rFonts w:ascii="Arial" w:hAnsi="Arial" w:cs="Arial"/>
          <w:sz w:val="24"/>
          <w:szCs w:val="24"/>
          <w:lang w:eastAsia="en-GB"/>
        </w:rPr>
        <w:t>it.</w:t>
      </w:r>
      <w:r w:rsidR="004D4293">
        <w:rPr>
          <w:rFonts w:ascii="Arial" w:hAnsi="Arial" w:cs="Arial"/>
          <w:sz w:val="24"/>
          <w:szCs w:val="24"/>
          <w:lang w:eastAsia="en-GB"/>
        </w:rPr>
        <w:t xml:space="preserve"> Several community connectors said they had been given very little training, and one said </w:t>
      </w:r>
      <w:r w:rsidR="006E1B9F">
        <w:rPr>
          <w:rFonts w:ascii="Arial" w:hAnsi="Arial" w:cs="Arial"/>
          <w:sz w:val="24"/>
          <w:szCs w:val="24"/>
          <w:lang w:eastAsia="en-GB"/>
        </w:rPr>
        <w:t xml:space="preserve">they had asked for training in how to complete risk assessments but </w:t>
      </w:r>
      <w:r w:rsidR="00E07DBB">
        <w:rPr>
          <w:rFonts w:ascii="Arial" w:hAnsi="Arial" w:cs="Arial"/>
          <w:sz w:val="24"/>
          <w:szCs w:val="24"/>
          <w:lang w:eastAsia="en-GB"/>
        </w:rPr>
        <w:t xml:space="preserve">simply been </w:t>
      </w:r>
      <w:r w:rsidR="006E1B9F">
        <w:rPr>
          <w:rFonts w:ascii="Arial" w:hAnsi="Arial" w:cs="Arial"/>
          <w:sz w:val="24"/>
          <w:szCs w:val="24"/>
          <w:lang w:eastAsia="en-GB"/>
        </w:rPr>
        <w:t>told not to use that feature.</w:t>
      </w:r>
      <w:r w:rsidR="00101F2E">
        <w:rPr>
          <w:rFonts w:ascii="Arial" w:hAnsi="Arial" w:cs="Arial"/>
          <w:sz w:val="24"/>
          <w:szCs w:val="24"/>
          <w:lang w:eastAsia="en-GB"/>
        </w:rPr>
        <w:t xml:space="preserve"> Ensuring all community connectors are provided with training and the opportunity to ask questions </w:t>
      </w:r>
      <w:r w:rsidR="00381EDD">
        <w:rPr>
          <w:rFonts w:ascii="Arial" w:hAnsi="Arial" w:cs="Arial"/>
          <w:sz w:val="24"/>
          <w:szCs w:val="24"/>
          <w:lang w:eastAsia="en-GB"/>
        </w:rPr>
        <w:t>c</w:t>
      </w:r>
      <w:r w:rsidR="00101F2E">
        <w:rPr>
          <w:rFonts w:ascii="Arial" w:hAnsi="Arial" w:cs="Arial"/>
          <w:sz w:val="24"/>
          <w:szCs w:val="24"/>
          <w:lang w:eastAsia="en-GB"/>
        </w:rPr>
        <w:t xml:space="preserve">ould </w:t>
      </w:r>
      <w:r w:rsidR="00BE76CD">
        <w:rPr>
          <w:rFonts w:ascii="Arial" w:hAnsi="Arial" w:cs="Arial"/>
          <w:sz w:val="24"/>
          <w:szCs w:val="24"/>
          <w:lang w:eastAsia="en-GB"/>
        </w:rPr>
        <w:t xml:space="preserve">allow </w:t>
      </w:r>
      <w:r w:rsidR="00A459B6">
        <w:rPr>
          <w:rFonts w:ascii="Arial" w:hAnsi="Arial" w:cs="Arial"/>
          <w:sz w:val="24"/>
          <w:szCs w:val="24"/>
          <w:lang w:eastAsia="en-GB"/>
        </w:rPr>
        <w:t xml:space="preserve">them to </w:t>
      </w:r>
      <w:r w:rsidR="00CD2502">
        <w:rPr>
          <w:rFonts w:ascii="Arial" w:hAnsi="Arial" w:cs="Arial"/>
          <w:sz w:val="24"/>
          <w:szCs w:val="24"/>
          <w:lang w:eastAsia="en-GB"/>
        </w:rPr>
        <w:t xml:space="preserve">fully understand the functionality and </w:t>
      </w:r>
      <w:r w:rsidR="00A459B6">
        <w:rPr>
          <w:rFonts w:ascii="Arial" w:hAnsi="Arial" w:cs="Arial"/>
          <w:sz w:val="24"/>
          <w:szCs w:val="24"/>
          <w:lang w:eastAsia="en-GB"/>
        </w:rPr>
        <w:t xml:space="preserve">work </w:t>
      </w:r>
      <w:r w:rsidR="00BE76CD">
        <w:rPr>
          <w:rFonts w:ascii="Arial" w:hAnsi="Arial" w:cs="Arial"/>
          <w:sz w:val="24"/>
          <w:szCs w:val="24"/>
          <w:lang w:eastAsia="en-GB"/>
        </w:rPr>
        <w:t>more efficient</w:t>
      </w:r>
      <w:r w:rsidR="00A459B6">
        <w:rPr>
          <w:rFonts w:ascii="Arial" w:hAnsi="Arial" w:cs="Arial"/>
          <w:sz w:val="24"/>
          <w:szCs w:val="24"/>
          <w:lang w:eastAsia="en-GB"/>
        </w:rPr>
        <w:t>ly</w:t>
      </w:r>
      <w:r w:rsidR="001F17EE">
        <w:rPr>
          <w:rFonts w:ascii="Arial" w:hAnsi="Arial" w:cs="Arial"/>
          <w:sz w:val="24"/>
          <w:szCs w:val="24"/>
          <w:lang w:eastAsia="en-GB"/>
        </w:rPr>
        <w:t xml:space="preserve"> </w:t>
      </w:r>
      <w:r w:rsidR="00E07DBB">
        <w:rPr>
          <w:rFonts w:ascii="Arial" w:hAnsi="Arial" w:cs="Arial"/>
          <w:sz w:val="24"/>
          <w:szCs w:val="24"/>
          <w:lang w:eastAsia="en-GB"/>
        </w:rPr>
        <w:t xml:space="preserve">and </w:t>
      </w:r>
      <w:r w:rsidR="001F17EE">
        <w:rPr>
          <w:rFonts w:ascii="Arial" w:hAnsi="Arial" w:cs="Arial"/>
          <w:sz w:val="24"/>
          <w:szCs w:val="24"/>
          <w:lang w:eastAsia="en-GB"/>
        </w:rPr>
        <w:t>with less frustration.</w:t>
      </w:r>
    </w:p>
    <w:p w14:paraId="56E09C10" w14:textId="77777777" w:rsidR="00A339D9" w:rsidRDefault="00A339D9">
      <w:pPr>
        <w:rPr>
          <w:rFonts w:ascii="Arial" w:hAnsi="Arial" w:cs="Arial"/>
          <w:sz w:val="24"/>
          <w:szCs w:val="24"/>
          <w:lang w:eastAsia="en-GB"/>
        </w:rPr>
      </w:pPr>
      <w:r>
        <w:rPr>
          <w:rFonts w:ascii="Arial" w:hAnsi="Arial" w:cs="Arial"/>
          <w:sz w:val="24"/>
          <w:szCs w:val="24"/>
          <w:lang w:eastAsia="en-GB"/>
        </w:rPr>
        <w:br w:type="page"/>
      </w:r>
    </w:p>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80350" w:rsidRPr="000801BB" w14:paraId="47D0C9E0" w14:textId="77777777" w:rsidTr="00CC7962">
        <w:tc>
          <w:tcPr>
            <w:tcW w:w="9016" w:type="dxa"/>
            <w:gridSpan w:val="2"/>
          </w:tcPr>
          <w:p w14:paraId="2C9F5A07" w14:textId="77777777" w:rsidR="00180350" w:rsidRPr="000801BB" w:rsidRDefault="00180350" w:rsidP="00CC7962">
            <w:pPr>
              <w:spacing w:line="276" w:lineRule="auto"/>
              <w:rPr>
                <w:rFonts w:ascii="Arial" w:hAnsi="Arial" w:cs="Arial"/>
                <w:b/>
                <w:bCs/>
                <w:sz w:val="28"/>
                <w:szCs w:val="28"/>
              </w:rPr>
            </w:pPr>
          </w:p>
          <w:p w14:paraId="784D8007" w14:textId="77777777" w:rsidR="00180350" w:rsidRPr="000801BB" w:rsidRDefault="00180350" w:rsidP="00CC7962">
            <w:pPr>
              <w:spacing w:line="276" w:lineRule="auto"/>
              <w:rPr>
                <w:rFonts w:ascii="Arial" w:hAnsi="Arial" w:cs="Arial"/>
                <w:b/>
                <w:bCs/>
                <w:sz w:val="28"/>
                <w:szCs w:val="28"/>
              </w:rPr>
            </w:pPr>
          </w:p>
          <w:p w14:paraId="5035834E" w14:textId="77777777" w:rsidR="00180350" w:rsidRPr="000801BB" w:rsidRDefault="00180350" w:rsidP="00CC7962">
            <w:pPr>
              <w:spacing w:line="276" w:lineRule="auto"/>
              <w:rPr>
                <w:rFonts w:ascii="Arial" w:hAnsi="Arial" w:cs="Arial"/>
                <w:b/>
                <w:bCs/>
                <w:sz w:val="28"/>
                <w:szCs w:val="28"/>
              </w:rPr>
            </w:pPr>
          </w:p>
          <w:p w14:paraId="2FFB1D6E" w14:textId="77777777" w:rsidR="00180350" w:rsidRPr="000801BB" w:rsidRDefault="00180350" w:rsidP="00CC7962">
            <w:pPr>
              <w:spacing w:line="276" w:lineRule="auto"/>
              <w:rPr>
                <w:rFonts w:ascii="Arial" w:hAnsi="Arial" w:cs="Arial"/>
                <w:sz w:val="28"/>
                <w:szCs w:val="28"/>
              </w:rPr>
            </w:pPr>
          </w:p>
          <w:p w14:paraId="4FA4D37C" w14:textId="77777777" w:rsidR="00180350" w:rsidRPr="000801BB" w:rsidRDefault="00180350" w:rsidP="00CC7962">
            <w:pPr>
              <w:spacing w:line="276" w:lineRule="auto"/>
              <w:rPr>
                <w:rFonts w:ascii="Arial" w:hAnsi="Arial" w:cs="Arial"/>
                <w:sz w:val="28"/>
                <w:szCs w:val="28"/>
              </w:rPr>
            </w:pPr>
          </w:p>
          <w:p w14:paraId="015223AD" w14:textId="77777777" w:rsidR="00180350" w:rsidRPr="000801BB" w:rsidRDefault="00180350" w:rsidP="00CC7962">
            <w:pPr>
              <w:spacing w:line="276" w:lineRule="auto"/>
              <w:rPr>
                <w:rFonts w:ascii="Arial" w:hAnsi="Arial" w:cs="Arial"/>
                <w:sz w:val="28"/>
                <w:szCs w:val="28"/>
              </w:rPr>
            </w:pPr>
          </w:p>
          <w:p w14:paraId="472F5F57" w14:textId="77777777" w:rsidR="00180350" w:rsidRPr="000801BB" w:rsidRDefault="00180350" w:rsidP="00CC7962">
            <w:pPr>
              <w:spacing w:line="276" w:lineRule="auto"/>
              <w:rPr>
                <w:rFonts w:ascii="Arial" w:hAnsi="Arial" w:cs="Arial"/>
                <w:sz w:val="28"/>
                <w:szCs w:val="28"/>
              </w:rPr>
            </w:pPr>
          </w:p>
          <w:p w14:paraId="7F696EFC" w14:textId="77777777" w:rsidR="00180350" w:rsidRPr="000801BB" w:rsidRDefault="00180350" w:rsidP="00CC7962">
            <w:pPr>
              <w:spacing w:line="276" w:lineRule="auto"/>
              <w:rPr>
                <w:rFonts w:ascii="Arial" w:hAnsi="Arial" w:cs="Arial"/>
                <w:sz w:val="28"/>
                <w:szCs w:val="28"/>
              </w:rPr>
            </w:pPr>
          </w:p>
          <w:p w14:paraId="0AD3B1CF" w14:textId="77777777" w:rsidR="00180350" w:rsidRPr="000801BB" w:rsidRDefault="00180350" w:rsidP="00CC7962">
            <w:pPr>
              <w:spacing w:line="276" w:lineRule="auto"/>
              <w:rPr>
                <w:rFonts w:ascii="Arial" w:hAnsi="Arial" w:cs="Arial"/>
                <w:sz w:val="28"/>
                <w:szCs w:val="28"/>
              </w:rPr>
            </w:pPr>
          </w:p>
          <w:p w14:paraId="76591A34" w14:textId="77777777" w:rsidR="00180350" w:rsidRPr="000801BB" w:rsidRDefault="00180350" w:rsidP="00CC7962">
            <w:pPr>
              <w:spacing w:line="276" w:lineRule="auto"/>
              <w:rPr>
                <w:rFonts w:ascii="Arial" w:hAnsi="Arial" w:cs="Arial"/>
                <w:sz w:val="28"/>
                <w:szCs w:val="28"/>
              </w:rPr>
            </w:pPr>
          </w:p>
          <w:p w14:paraId="534F2C15" w14:textId="77777777" w:rsidR="00180350" w:rsidRPr="000801BB" w:rsidRDefault="00180350" w:rsidP="00CC7962">
            <w:pPr>
              <w:spacing w:line="276" w:lineRule="auto"/>
              <w:rPr>
                <w:rFonts w:ascii="Arial" w:hAnsi="Arial" w:cs="Arial"/>
                <w:sz w:val="28"/>
                <w:szCs w:val="28"/>
              </w:rPr>
            </w:pPr>
          </w:p>
          <w:p w14:paraId="1F5B10C0" w14:textId="77777777" w:rsidR="00180350" w:rsidRPr="000801BB" w:rsidRDefault="00180350" w:rsidP="00CC7962">
            <w:pPr>
              <w:spacing w:line="276" w:lineRule="auto"/>
              <w:rPr>
                <w:rFonts w:ascii="Arial" w:hAnsi="Arial" w:cs="Arial"/>
                <w:sz w:val="28"/>
                <w:szCs w:val="28"/>
              </w:rPr>
            </w:pPr>
          </w:p>
          <w:p w14:paraId="039E578B" w14:textId="77777777" w:rsidR="00180350" w:rsidRPr="000801BB" w:rsidRDefault="00180350" w:rsidP="00CC7962">
            <w:pPr>
              <w:spacing w:line="276" w:lineRule="auto"/>
              <w:rPr>
                <w:rFonts w:ascii="Arial" w:hAnsi="Arial" w:cs="Arial"/>
                <w:sz w:val="28"/>
                <w:szCs w:val="28"/>
              </w:rPr>
            </w:pPr>
          </w:p>
          <w:p w14:paraId="6C910F0A" w14:textId="77777777" w:rsidR="00180350" w:rsidRPr="000801BB" w:rsidRDefault="00180350" w:rsidP="00CC7962">
            <w:pPr>
              <w:spacing w:line="276" w:lineRule="auto"/>
              <w:rPr>
                <w:rFonts w:ascii="Arial" w:hAnsi="Arial" w:cs="Arial"/>
                <w:sz w:val="28"/>
                <w:szCs w:val="28"/>
              </w:rPr>
            </w:pPr>
          </w:p>
          <w:p w14:paraId="13FADE88" w14:textId="77777777" w:rsidR="00180350" w:rsidRPr="000801BB" w:rsidRDefault="00180350" w:rsidP="00CC7962">
            <w:pPr>
              <w:spacing w:line="276" w:lineRule="auto"/>
              <w:rPr>
                <w:rFonts w:ascii="Arial" w:hAnsi="Arial" w:cs="Arial"/>
                <w:sz w:val="28"/>
                <w:szCs w:val="28"/>
              </w:rPr>
            </w:pPr>
          </w:p>
          <w:p w14:paraId="1A37D077" w14:textId="77777777" w:rsidR="00180350" w:rsidRPr="000801BB" w:rsidRDefault="00180350" w:rsidP="00CC7962">
            <w:pPr>
              <w:spacing w:line="276" w:lineRule="auto"/>
              <w:rPr>
                <w:rFonts w:ascii="Arial" w:hAnsi="Arial" w:cs="Arial"/>
                <w:sz w:val="28"/>
                <w:szCs w:val="28"/>
              </w:rPr>
            </w:pPr>
          </w:p>
          <w:p w14:paraId="6A451C86" w14:textId="77777777" w:rsidR="00180350" w:rsidRPr="000801BB" w:rsidRDefault="00180350" w:rsidP="00CC7962">
            <w:pPr>
              <w:spacing w:line="276" w:lineRule="auto"/>
              <w:rPr>
                <w:rFonts w:ascii="Arial" w:hAnsi="Arial" w:cs="Arial"/>
                <w:sz w:val="28"/>
                <w:szCs w:val="28"/>
              </w:rPr>
            </w:pPr>
          </w:p>
          <w:p w14:paraId="786442D4" w14:textId="77777777" w:rsidR="00180350" w:rsidRPr="000801BB" w:rsidRDefault="00180350" w:rsidP="00CC7962">
            <w:pPr>
              <w:spacing w:line="276" w:lineRule="auto"/>
              <w:rPr>
                <w:rFonts w:ascii="Arial" w:hAnsi="Arial" w:cs="Arial"/>
                <w:sz w:val="28"/>
                <w:szCs w:val="28"/>
              </w:rPr>
            </w:pPr>
          </w:p>
          <w:p w14:paraId="3964AC69" w14:textId="77777777" w:rsidR="00180350" w:rsidRPr="000801BB" w:rsidRDefault="00180350" w:rsidP="00CC7962">
            <w:pPr>
              <w:spacing w:line="276" w:lineRule="auto"/>
              <w:rPr>
                <w:rFonts w:ascii="Arial" w:hAnsi="Arial" w:cs="Arial"/>
                <w:sz w:val="28"/>
                <w:szCs w:val="28"/>
              </w:rPr>
            </w:pPr>
          </w:p>
          <w:p w14:paraId="66371979" w14:textId="77777777" w:rsidR="00180350" w:rsidRPr="000801BB" w:rsidRDefault="00180350" w:rsidP="00CC7962">
            <w:pPr>
              <w:spacing w:line="276" w:lineRule="auto"/>
              <w:rPr>
                <w:rFonts w:ascii="Arial" w:hAnsi="Arial" w:cs="Arial"/>
                <w:sz w:val="28"/>
                <w:szCs w:val="28"/>
              </w:rPr>
            </w:pPr>
          </w:p>
          <w:p w14:paraId="6AD93549" w14:textId="77777777" w:rsidR="00180350" w:rsidRPr="000801BB" w:rsidRDefault="00180350" w:rsidP="00CC7962">
            <w:pPr>
              <w:spacing w:line="276" w:lineRule="auto"/>
              <w:rPr>
                <w:rFonts w:ascii="Arial" w:hAnsi="Arial" w:cs="Arial"/>
                <w:sz w:val="28"/>
                <w:szCs w:val="28"/>
              </w:rPr>
            </w:pPr>
          </w:p>
          <w:p w14:paraId="29DE14CD" w14:textId="77777777" w:rsidR="00180350" w:rsidRPr="000801BB" w:rsidRDefault="00180350" w:rsidP="00CC7962">
            <w:pPr>
              <w:spacing w:line="276" w:lineRule="auto"/>
              <w:jc w:val="right"/>
              <w:rPr>
                <w:rFonts w:ascii="Arial" w:hAnsi="Arial" w:cs="Arial"/>
                <w:sz w:val="28"/>
                <w:szCs w:val="28"/>
              </w:rPr>
            </w:pPr>
          </w:p>
        </w:tc>
      </w:tr>
      <w:tr w:rsidR="00180350" w:rsidRPr="000801BB" w14:paraId="2523E981" w14:textId="77777777" w:rsidTr="00CC7962">
        <w:tc>
          <w:tcPr>
            <w:tcW w:w="4508" w:type="dxa"/>
          </w:tcPr>
          <w:p w14:paraId="2FDD6234" w14:textId="77777777" w:rsidR="00180350" w:rsidRPr="000801BB" w:rsidRDefault="00180350" w:rsidP="00CC7962">
            <w:pPr>
              <w:spacing w:line="276" w:lineRule="auto"/>
              <w:rPr>
                <w:rFonts w:ascii="Arial" w:hAnsi="Arial" w:cs="Arial"/>
                <w:sz w:val="28"/>
                <w:szCs w:val="28"/>
              </w:rPr>
            </w:pPr>
            <w:r w:rsidRPr="000801BB">
              <w:rPr>
                <w:rFonts w:ascii="Arial" w:hAnsi="Arial" w:cs="Arial"/>
                <w:noProof/>
                <w:sz w:val="28"/>
                <w:szCs w:val="28"/>
              </w:rPr>
              <w:drawing>
                <wp:inline distT="0" distB="0" distL="0" distR="0" wp14:anchorId="73A3A55C" wp14:editId="680BB1B5">
                  <wp:extent cx="2389308" cy="1220138"/>
                  <wp:effectExtent l="0" t="0" r="0" b="0"/>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9308" cy="1220138"/>
                          </a:xfrm>
                          <a:prstGeom prst="rect">
                            <a:avLst/>
                          </a:prstGeom>
                          <a:noFill/>
                          <a:ln>
                            <a:noFill/>
                            <a:prstDash/>
                          </a:ln>
                        </pic:spPr>
                      </pic:pic>
                    </a:graphicData>
                  </a:graphic>
                </wp:inline>
              </w:drawing>
            </w:r>
          </w:p>
        </w:tc>
        <w:tc>
          <w:tcPr>
            <w:tcW w:w="4508" w:type="dxa"/>
          </w:tcPr>
          <w:p w14:paraId="5B0D37D6" w14:textId="77777777" w:rsidR="00180350" w:rsidRPr="000801BB" w:rsidRDefault="00180350" w:rsidP="00CC7962">
            <w:pPr>
              <w:spacing w:line="276" w:lineRule="auto"/>
              <w:jc w:val="right"/>
              <w:rPr>
                <w:rFonts w:ascii="Arial" w:hAnsi="Arial" w:cs="Arial"/>
                <w:sz w:val="28"/>
                <w:szCs w:val="28"/>
              </w:rPr>
            </w:pPr>
            <w:r w:rsidRPr="000801BB">
              <w:rPr>
                <w:rFonts w:ascii="Arial" w:hAnsi="Arial" w:cs="Arial"/>
                <w:noProof/>
                <w:sz w:val="28"/>
                <w:szCs w:val="28"/>
              </w:rPr>
              <w:drawing>
                <wp:inline distT="0" distB="0" distL="0" distR="0" wp14:anchorId="23AD4D30" wp14:editId="4A76FB82">
                  <wp:extent cx="1592208" cy="1220400"/>
                  <wp:effectExtent l="0" t="0" r="8255" b="0"/>
                  <wp:docPr id="13" name="Picture 13" descr="IMHN cropped.jpg">
                    <a:extLst xmlns:a="http://schemas.openxmlformats.org/drawingml/2006/main">
                      <a:ext uri="{FF2B5EF4-FFF2-40B4-BE49-F238E27FC236}">
                        <a16:creationId xmlns:a16="http://schemas.microsoft.com/office/drawing/2014/main" id="{3955956F-BE03-AD6F-D911-17B70190E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HN cropped.jpg" descr="IMHN cropped.jpg">
                            <a:extLst>
                              <a:ext uri="{FF2B5EF4-FFF2-40B4-BE49-F238E27FC236}">
                                <a16:creationId xmlns:a16="http://schemas.microsoft.com/office/drawing/2014/main" id="{3955956F-BE03-AD6F-D911-17B70190E822}"/>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1592208" cy="1220400"/>
                          </a:xfrm>
                          <a:prstGeom prst="rect">
                            <a:avLst/>
                          </a:prstGeom>
                          <a:ln w="12700">
                            <a:miter lim="400000"/>
                          </a:ln>
                        </pic:spPr>
                      </pic:pic>
                    </a:graphicData>
                  </a:graphic>
                </wp:inline>
              </w:drawing>
            </w:r>
          </w:p>
        </w:tc>
      </w:tr>
      <w:tr w:rsidR="00180350" w:rsidRPr="000801BB" w14:paraId="6D66EC23" w14:textId="77777777" w:rsidTr="00CC7962">
        <w:tc>
          <w:tcPr>
            <w:tcW w:w="9016" w:type="dxa"/>
            <w:gridSpan w:val="2"/>
          </w:tcPr>
          <w:p w14:paraId="1521251E" w14:textId="766EAAB7" w:rsidR="00AA45A3" w:rsidRDefault="00AA45A3" w:rsidP="00CC7962">
            <w:pPr>
              <w:spacing w:line="276" w:lineRule="auto"/>
              <w:rPr>
                <w:rFonts w:ascii="Arial" w:hAnsi="Arial" w:cs="Arial"/>
                <w:sz w:val="28"/>
                <w:szCs w:val="28"/>
              </w:rPr>
            </w:pPr>
            <w:r>
              <w:rPr>
                <w:rFonts w:ascii="Arial" w:hAnsi="Arial" w:cs="Arial"/>
                <w:sz w:val="28"/>
                <w:szCs w:val="28"/>
              </w:rPr>
              <w:t>Independent Mental Health Network Surrey and North East Hampshire</w:t>
            </w:r>
          </w:p>
          <w:p w14:paraId="6DC1CEC1" w14:textId="3363C248" w:rsidR="00180350" w:rsidRPr="000801BB" w:rsidRDefault="00180350" w:rsidP="00CC7962">
            <w:pPr>
              <w:spacing w:line="276" w:lineRule="auto"/>
              <w:rPr>
                <w:rFonts w:ascii="Arial" w:hAnsi="Arial" w:cs="Arial"/>
                <w:sz w:val="28"/>
                <w:szCs w:val="28"/>
              </w:rPr>
            </w:pPr>
            <w:r w:rsidRPr="000801BB">
              <w:rPr>
                <w:rFonts w:ascii="Arial" w:hAnsi="Arial" w:cs="Arial"/>
                <w:sz w:val="28"/>
                <w:szCs w:val="28"/>
              </w:rPr>
              <w:t xml:space="preserve">Surrey Coalition </w:t>
            </w:r>
            <w:r>
              <w:rPr>
                <w:rFonts w:ascii="Arial" w:hAnsi="Arial" w:cs="Arial"/>
                <w:sz w:val="28"/>
                <w:szCs w:val="28"/>
              </w:rPr>
              <w:t>o</w:t>
            </w:r>
            <w:r w:rsidRPr="000801BB">
              <w:rPr>
                <w:rFonts w:ascii="Arial" w:hAnsi="Arial" w:cs="Arial"/>
                <w:sz w:val="28"/>
                <w:szCs w:val="28"/>
              </w:rPr>
              <w:t>f Disabled People (The Coalition)</w:t>
            </w:r>
          </w:p>
          <w:p w14:paraId="3F25BA99" w14:textId="77777777" w:rsidR="00180350" w:rsidRPr="000801BB" w:rsidRDefault="00180350" w:rsidP="00CC7962">
            <w:pPr>
              <w:spacing w:line="276" w:lineRule="auto"/>
              <w:rPr>
                <w:rFonts w:ascii="Arial" w:hAnsi="Arial" w:cs="Arial"/>
                <w:sz w:val="28"/>
                <w:szCs w:val="28"/>
                <w:shd w:val="clear" w:color="auto" w:fill="FFFFFF"/>
              </w:rPr>
            </w:pPr>
            <w:r w:rsidRPr="000801BB">
              <w:rPr>
                <w:rFonts w:ascii="Arial" w:hAnsi="Arial" w:cs="Arial"/>
                <w:sz w:val="28"/>
                <w:szCs w:val="28"/>
                <w:shd w:val="clear" w:color="auto" w:fill="FFFFFF"/>
              </w:rPr>
              <w:t>Astolat</w:t>
            </w:r>
          </w:p>
          <w:p w14:paraId="25745C6C" w14:textId="77777777" w:rsidR="00180350" w:rsidRPr="000801BB" w:rsidRDefault="00180350" w:rsidP="00CC7962">
            <w:pPr>
              <w:spacing w:line="276" w:lineRule="auto"/>
              <w:rPr>
                <w:rFonts w:ascii="Arial" w:hAnsi="Arial" w:cs="Arial"/>
                <w:sz w:val="28"/>
                <w:szCs w:val="28"/>
                <w:shd w:val="clear" w:color="auto" w:fill="FFFFFF"/>
              </w:rPr>
            </w:pPr>
            <w:r w:rsidRPr="000801BB">
              <w:rPr>
                <w:rFonts w:ascii="Arial" w:hAnsi="Arial" w:cs="Arial"/>
                <w:sz w:val="28"/>
                <w:szCs w:val="28"/>
                <w:shd w:val="clear" w:color="auto" w:fill="FFFFFF"/>
              </w:rPr>
              <w:t>Coniers Way</w:t>
            </w:r>
          </w:p>
          <w:p w14:paraId="7C0A50BB" w14:textId="77777777" w:rsidR="00180350" w:rsidRPr="000801BB" w:rsidRDefault="00180350" w:rsidP="00CC7962">
            <w:pPr>
              <w:spacing w:line="276" w:lineRule="auto"/>
              <w:rPr>
                <w:rFonts w:ascii="Arial" w:hAnsi="Arial" w:cs="Arial"/>
                <w:sz w:val="28"/>
                <w:szCs w:val="28"/>
                <w:shd w:val="clear" w:color="auto" w:fill="FFFFFF"/>
              </w:rPr>
            </w:pPr>
            <w:r w:rsidRPr="000801BB">
              <w:rPr>
                <w:rFonts w:ascii="Arial" w:hAnsi="Arial" w:cs="Arial"/>
                <w:sz w:val="28"/>
                <w:szCs w:val="28"/>
                <w:shd w:val="clear" w:color="auto" w:fill="FFFFFF"/>
              </w:rPr>
              <w:t>Burpham</w:t>
            </w:r>
          </w:p>
          <w:p w14:paraId="32C80A4C" w14:textId="77777777" w:rsidR="00180350" w:rsidRPr="000801BB" w:rsidRDefault="00180350" w:rsidP="00CC7962">
            <w:pPr>
              <w:spacing w:line="276" w:lineRule="auto"/>
              <w:rPr>
                <w:rFonts w:ascii="Arial" w:hAnsi="Arial" w:cs="Arial"/>
                <w:sz w:val="28"/>
                <w:szCs w:val="28"/>
                <w:shd w:val="clear" w:color="auto" w:fill="FFFFFF"/>
              </w:rPr>
            </w:pPr>
            <w:r w:rsidRPr="000801BB">
              <w:rPr>
                <w:rFonts w:ascii="Arial" w:hAnsi="Arial" w:cs="Arial"/>
                <w:sz w:val="28"/>
                <w:szCs w:val="28"/>
                <w:shd w:val="clear" w:color="auto" w:fill="FFFFFF"/>
              </w:rPr>
              <w:t xml:space="preserve">Guildford </w:t>
            </w:r>
          </w:p>
          <w:p w14:paraId="3F3FE2E5" w14:textId="77777777" w:rsidR="00180350" w:rsidRPr="000801BB" w:rsidRDefault="00180350" w:rsidP="00CC7962">
            <w:pPr>
              <w:spacing w:line="276" w:lineRule="auto"/>
              <w:rPr>
                <w:rFonts w:ascii="Arial" w:hAnsi="Arial" w:cs="Arial"/>
                <w:sz w:val="28"/>
                <w:szCs w:val="28"/>
                <w:shd w:val="clear" w:color="auto" w:fill="FFFFFF"/>
              </w:rPr>
            </w:pPr>
            <w:r w:rsidRPr="000801BB">
              <w:rPr>
                <w:rFonts w:ascii="Arial" w:hAnsi="Arial" w:cs="Arial"/>
                <w:sz w:val="28"/>
                <w:szCs w:val="28"/>
                <w:shd w:val="clear" w:color="auto" w:fill="FFFFFF"/>
              </w:rPr>
              <w:t xml:space="preserve">Surrey </w:t>
            </w:r>
          </w:p>
          <w:p w14:paraId="10F04A81" w14:textId="77777777" w:rsidR="00180350" w:rsidRPr="000801BB" w:rsidRDefault="00180350" w:rsidP="00CC7962">
            <w:pPr>
              <w:spacing w:line="276" w:lineRule="auto"/>
              <w:rPr>
                <w:rFonts w:ascii="Arial" w:hAnsi="Arial" w:cs="Arial"/>
                <w:color w:val="333333"/>
                <w:sz w:val="28"/>
                <w:szCs w:val="28"/>
                <w:shd w:val="clear" w:color="auto" w:fill="FFFFFF"/>
              </w:rPr>
            </w:pPr>
            <w:r w:rsidRPr="000801BB">
              <w:rPr>
                <w:rFonts w:ascii="Arial" w:hAnsi="Arial" w:cs="Arial"/>
                <w:sz w:val="28"/>
                <w:szCs w:val="28"/>
                <w:shd w:val="clear" w:color="auto" w:fill="FFFFFF"/>
              </w:rPr>
              <w:t>GU4 7HL</w:t>
            </w:r>
          </w:p>
        </w:tc>
      </w:tr>
      <w:tr w:rsidR="00180350" w:rsidRPr="000801BB" w14:paraId="69260BE8" w14:textId="77777777" w:rsidTr="00CC7962">
        <w:tc>
          <w:tcPr>
            <w:tcW w:w="4508" w:type="dxa"/>
          </w:tcPr>
          <w:p w14:paraId="207DDA2D" w14:textId="77777777" w:rsidR="00180350" w:rsidRPr="000801BB" w:rsidRDefault="00000000" w:rsidP="00CC7962">
            <w:pPr>
              <w:rPr>
                <w:rFonts w:ascii="Arial" w:hAnsi="Arial" w:cs="Arial"/>
                <w:color w:val="333333"/>
                <w:sz w:val="28"/>
                <w:szCs w:val="28"/>
                <w:shd w:val="clear" w:color="auto" w:fill="FFFFFF"/>
              </w:rPr>
            </w:pPr>
            <w:hyperlink r:id="rId12" w:history="1">
              <w:r w:rsidR="00180350" w:rsidRPr="000801BB">
                <w:rPr>
                  <w:rStyle w:val="Hyperlink"/>
                  <w:rFonts w:ascii="Arial" w:hAnsi="Arial" w:cs="Arial"/>
                  <w:sz w:val="28"/>
                  <w:szCs w:val="28"/>
                </w:rPr>
                <w:t>surreycoalition.org.uk</w:t>
              </w:r>
            </w:hyperlink>
            <w:r w:rsidR="00180350" w:rsidRPr="000801BB">
              <w:rPr>
                <w:rFonts w:ascii="Arial" w:hAnsi="Arial" w:cs="Arial"/>
                <w:sz w:val="28"/>
                <w:szCs w:val="28"/>
              </w:rPr>
              <w:t xml:space="preserve"> </w:t>
            </w:r>
          </w:p>
        </w:tc>
        <w:tc>
          <w:tcPr>
            <w:tcW w:w="4508" w:type="dxa"/>
          </w:tcPr>
          <w:p w14:paraId="1727B3B6" w14:textId="77777777" w:rsidR="00180350" w:rsidRPr="000801BB" w:rsidRDefault="00000000" w:rsidP="00CC7962">
            <w:pPr>
              <w:spacing w:line="276" w:lineRule="auto"/>
              <w:jc w:val="right"/>
              <w:rPr>
                <w:rFonts w:ascii="Arial" w:hAnsi="Arial" w:cs="Arial"/>
                <w:sz w:val="28"/>
                <w:szCs w:val="28"/>
              </w:rPr>
            </w:pPr>
            <w:hyperlink r:id="rId13" w:history="1">
              <w:r w:rsidR="00180350" w:rsidRPr="000801BB">
                <w:rPr>
                  <w:rStyle w:val="Hyperlink"/>
                  <w:rFonts w:ascii="Arial" w:hAnsi="Arial" w:cs="Arial"/>
                  <w:sz w:val="28"/>
                  <w:szCs w:val="28"/>
                </w:rPr>
                <w:t>surreycoalition.org.uk/IMHN</w:t>
              </w:r>
            </w:hyperlink>
          </w:p>
        </w:tc>
      </w:tr>
    </w:tbl>
    <w:p w14:paraId="7BBDC97A" w14:textId="77777777" w:rsidR="005C6E8F" w:rsidRPr="005C6E8F" w:rsidRDefault="005C6E8F" w:rsidP="005C6E8F">
      <w:pPr>
        <w:rPr>
          <w:rFonts w:ascii="Arial" w:hAnsi="Arial" w:cs="Arial"/>
          <w:sz w:val="24"/>
          <w:szCs w:val="24"/>
          <w:lang w:eastAsia="en-GB"/>
        </w:rPr>
      </w:pPr>
    </w:p>
    <w:sectPr w:rsidR="005C6E8F" w:rsidRPr="005C6E8F" w:rsidSect="009166E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939"/>
    <w:multiLevelType w:val="hybridMultilevel"/>
    <w:tmpl w:val="D9E023F2"/>
    <w:lvl w:ilvl="0" w:tplc="8870DBE0">
      <w:start w:val="5"/>
      <w:numFmt w:val="bullet"/>
      <w:lvlText w:val="•"/>
      <w:lvlJc w:val="left"/>
      <w:pPr>
        <w:ind w:left="1080" w:hanging="72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BBC"/>
    <w:multiLevelType w:val="hybridMultilevel"/>
    <w:tmpl w:val="5078A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147AF"/>
    <w:multiLevelType w:val="hybridMultilevel"/>
    <w:tmpl w:val="F78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1885"/>
    <w:multiLevelType w:val="hybridMultilevel"/>
    <w:tmpl w:val="B7E2FF38"/>
    <w:lvl w:ilvl="0" w:tplc="8870DBE0">
      <w:start w:val="5"/>
      <w:numFmt w:val="bullet"/>
      <w:lvlText w:val="•"/>
      <w:lvlJc w:val="left"/>
      <w:pPr>
        <w:ind w:left="1080" w:hanging="72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D5087"/>
    <w:multiLevelType w:val="multilevel"/>
    <w:tmpl w:val="2E585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83A91"/>
    <w:multiLevelType w:val="multilevel"/>
    <w:tmpl w:val="15D4C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169E6"/>
    <w:multiLevelType w:val="hybridMultilevel"/>
    <w:tmpl w:val="C86C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942C7"/>
    <w:multiLevelType w:val="multilevel"/>
    <w:tmpl w:val="04709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B6765"/>
    <w:multiLevelType w:val="hybridMultilevel"/>
    <w:tmpl w:val="98F8EE82"/>
    <w:lvl w:ilvl="0" w:tplc="8870DBE0">
      <w:start w:val="5"/>
      <w:numFmt w:val="bullet"/>
      <w:lvlText w:val="•"/>
      <w:lvlJc w:val="left"/>
      <w:pPr>
        <w:ind w:left="1080" w:hanging="72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D4251"/>
    <w:multiLevelType w:val="multilevel"/>
    <w:tmpl w:val="CAE8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AF7481"/>
    <w:multiLevelType w:val="hybridMultilevel"/>
    <w:tmpl w:val="80E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142583">
    <w:abstractNumId w:val="9"/>
  </w:num>
  <w:num w:numId="2" w16cid:durableId="1019622146">
    <w:abstractNumId w:val="7"/>
  </w:num>
  <w:num w:numId="3" w16cid:durableId="370616694">
    <w:abstractNumId w:val="5"/>
  </w:num>
  <w:num w:numId="4" w16cid:durableId="1008369604">
    <w:abstractNumId w:val="4"/>
  </w:num>
  <w:num w:numId="5" w16cid:durableId="117069916">
    <w:abstractNumId w:val="1"/>
  </w:num>
  <w:num w:numId="6" w16cid:durableId="562109564">
    <w:abstractNumId w:val="10"/>
  </w:num>
  <w:num w:numId="7" w16cid:durableId="68621804">
    <w:abstractNumId w:val="8"/>
  </w:num>
  <w:num w:numId="8" w16cid:durableId="757406084">
    <w:abstractNumId w:val="0"/>
  </w:num>
  <w:num w:numId="9" w16cid:durableId="1825197955">
    <w:abstractNumId w:val="3"/>
  </w:num>
  <w:num w:numId="10" w16cid:durableId="939030050">
    <w:abstractNumId w:val="6"/>
  </w:num>
  <w:num w:numId="11" w16cid:durableId="9904085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tte Lane">
    <w15:presenceInfo w15:providerId="AD" w15:userId="S::Colette.Lane@sabp.nhs.uk::a1cda47f-9fb0-418f-bb86-9f2591107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B3"/>
    <w:rsid w:val="0000143F"/>
    <w:rsid w:val="000018B5"/>
    <w:rsid w:val="00005EE2"/>
    <w:rsid w:val="00006EE4"/>
    <w:rsid w:val="000149C3"/>
    <w:rsid w:val="00020060"/>
    <w:rsid w:val="00050592"/>
    <w:rsid w:val="00052F48"/>
    <w:rsid w:val="00061BCA"/>
    <w:rsid w:val="0006527C"/>
    <w:rsid w:val="00070921"/>
    <w:rsid w:val="00082300"/>
    <w:rsid w:val="0008590A"/>
    <w:rsid w:val="000A244B"/>
    <w:rsid w:val="000A2F84"/>
    <w:rsid w:val="000A7513"/>
    <w:rsid w:val="000B0233"/>
    <w:rsid w:val="000E585D"/>
    <w:rsid w:val="000F3F1E"/>
    <w:rsid w:val="000F3F33"/>
    <w:rsid w:val="00101F2E"/>
    <w:rsid w:val="001031AF"/>
    <w:rsid w:val="0011260B"/>
    <w:rsid w:val="00114AD4"/>
    <w:rsid w:val="001225B4"/>
    <w:rsid w:val="0012274F"/>
    <w:rsid w:val="00127C80"/>
    <w:rsid w:val="00130997"/>
    <w:rsid w:val="00136B7B"/>
    <w:rsid w:val="00137D92"/>
    <w:rsid w:val="001420BA"/>
    <w:rsid w:val="0014709D"/>
    <w:rsid w:val="001628EF"/>
    <w:rsid w:val="001666C3"/>
    <w:rsid w:val="001709D4"/>
    <w:rsid w:val="00180350"/>
    <w:rsid w:val="00181D42"/>
    <w:rsid w:val="00184407"/>
    <w:rsid w:val="00192D9B"/>
    <w:rsid w:val="001938F1"/>
    <w:rsid w:val="001B5DA8"/>
    <w:rsid w:val="001C0F6D"/>
    <w:rsid w:val="001C1DEE"/>
    <w:rsid w:val="001C30D8"/>
    <w:rsid w:val="001C4225"/>
    <w:rsid w:val="001C56F5"/>
    <w:rsid w:val="001D095F"/>
    <w:rsid w:val="001D0CAF"/>
    <w:rsid w:val="001D14A6"/>
    <w:rsid w:val="001E0590"/>
    <w:rsid w:val="001E6183"/>
    <w:rsid w:val="001F17EE"/>
    <w:rsid w:val="00201C1B"/>
    <w:rsid w:val="0022741D"/>
    <w:rsid w:val="00236601"/>
    <w:rsid w:val="002443A5"/>
    <w:rsid w:val="00251569"/>
    <w:rsid w:val="00253513"/>
    <w:rsid w:val="00271E8C"/>
    <w:rsid w:val="00281677"/>
    <w:rsid w:val="00287F67"/>
    <w:rsid w:val="00292109"/>
    <w:rsid w:val="00293678"/>
    <w:rsid w:val="00294CBC"/>
    <w:rsid w:val="002A1859"/>
    <w:rsid w:val="002B24A3"/>
    <w:rsid w:val="002C0D89"/>
    <w:rsid w:val="002C283F"/>
    <w:rsid w:val="002C48B2"/>
    <w:rsid w:val="002C5F16"/>
    <w:rsid w:val="002C7DA4"/>
    <w:rsid w:val="002D2121"/>
    <w:rsid w:val="002D5616"/>
    <w:rsid w:val="002F2E26"/>
    <w:rsid w:val="003001AC"/>
    <w:rsid w:val="003006BD"/>
    <w:rsid w:val="003015D9"/>
    <w:rsid w:val="00316E6F"/>
    <w:rsid w:val="003257FF"/>
    <w:rsid w:val="00327750"/>
    <w:rsid w:val="00327936"/>
    <w:rsid w:val="00344D39"/>
    <w:rsid w:val="00345030"/>
    <w:rsid w:val="00346101"/>
    <w:rsid w:val="00346AE9"/>
    <w:rsid w:val="00347269"/>
    <w:rsid w:val="003560E9"/>
    <w:rsid w:val="00361211"/>
    <w:rsid w:val="0036683A"/>
    <w:rsid w:val="0036700D"/>
    <w:rsid w:val="00367581"/>
    <w:rsid w:val="003753F2"/>
    <w:rsid w:val="00375C57"/>
    <w:rsid w:val="00380BD9"/>
    <w:rsid w:val="00381EDD"/>
    <w:rsid w:val="00383BBC"/>
    <w:rsid w:val="00396F6D"/>
    <w:rsid w:val="003973B3"/>
    <w:rsid w:val="003A2D40"/>
    <w:rsid w:val="003A47F5"/>
    <w:rsid w:val="003A78C2"/>
    <w:rsid w:val="003B0EDB"/>
    <w:rsid w:val="003B2928"/>
    <w:rsid w:val="003D6E11"/>
    <w:rsid w:val="003F2614"/>
    <w:rsid w:val="003F2985"/>
    <w:rsid w:val="003F642B"/>
    <w:rsid w:val="003F7A3F"/>
    <w:rsid w:val="00406B95"/>
    <w:rsid w:val="00413D42"/>
    <w:rsid w:val="004160A8"/>
    <w:rsid w:val="004221CA"/>
    <w:rsid w:val="00422B7C"/>
    <w:rsid w:val="004443DD"/>
    <w:rsid w:val="00444A8E"/>
    <w:rsid w:val="004523EF"/>
    <w:rsid w:val="004573B3"/>
    <w:rsid w:val="00472776"/>
    <w:rsid w:val="00472E0A"/>
    <w:rsid w:val="0047429D"/>
    <w:rsid w:val="00481845"/>
    <w:rsid w:val="00481E43"/>
    <w:rsid w:val="0048266F"/>
    <w:rsid w:val="00486245"/>
    <w:rsid w:val="004A2378"/>
    <w:rsid w:val="004A429A"/>
    <w:rsid w:val="004A610E"/>
    <w:rsid w:val="004A6471"/>
    <w:rsid w:val="004A6AC6"/>
    <w:rsid w:val="004C03F8"/>
    <w:rsid w:val="004C31A3"/>
    <w:rsid w:val="004C32A3"/>
    <w:rsid w:val="004C43C9"/>
    <w:rsid w:val="004C6373"/>
    <w:rsid w:val="004D4293"/>
    <w:rsid w:val="004D566A"/>
    <w:rsid w:val="004D728A"/>
    <w:rsid w:val="004E582C"/>
    <w:rsid w:val="004F11A1"/>
    <w:rsid w:val="004F3029"/>
    <w:rsid w:val="0050165E"/>
    <w:rsid w:val="00507A16"/>
    <w:rsid w:val="00516769"/>
    <w:rsid w:val="0052704A"/>
    <w:rsid w:val="0053340B"/>
    <w:rsid w:val="00535A99"/>
    <w:rsid w:val="00541DAA"/>
    <w:rsid w:val="0054749F"/>
    <w:rsid w:val="00552040"/>
    <w:rsid w:val="00560765"/>
    <w:rsid w:val="0056110C"/>
    <w:rsid w:val="00563825"/>
    <w:rsid w:val="00583E1D"/>
    <w:rsid w:val="005937FF"/>
    <w:rsid w:val="00597BDF"/>
    <w:rsid w:val="005A00A4"/>
    <w:rsid w:val="005A5BA7"/>
    <w:rsid w:val="005B6621"/>
    <w:rsid w:val="005B6F85"/>
    <w:rsid w:val="005B747D"/>
    <w:rsid w:val="005C2C3B"/>
    <w:rsid w:val="005C555B"/>
    <w:rsid w:val="005C6E8F"/>
    <w:rsid w:val="005D098E"/>
    <w:rsid w:val="005D4C30"/>
    <w:rsid w:val="005E3ACA"/>
    <w:rsid w:val="006069A9"/>
    <w:rsid w:val="00621052"/>
    <w:rsid w:val="006357D3"/>
    <w:rsid w:val="00635F8F"/>
    <w:rsid w:val="00641D84"/>
    <w:rsid w:val="0064332F"/>
    <w:rsid w:val="00662C89"/>
    <w:rsid w:val="00666543"/>
    <w:rsid w:val="0067092D"/>
    <w:rsid w:val="0068147D"/>
    <w:rsid w:val="00681CB1"/>
    <w:rsid w:val="006840D6"/>
    <w:rsid w:val="0069600E"/>
    <w:rsid w:val="00697639"/>
    <w:rsid w:val="006B5721"/>
    <w:rsid w:val="006D0AF7"/>
    <w:rsid w:val="006D2FAF"/>
    <w:rsid w:val="006E1B9F"/>
    <w:rsid w:val="006E2D9F"/>
    <w:rsid w:val="006E6C73"/>
    <w:rsid w:val="00704AB2"/>
    <w:rsid w:val="00710BD7"/>
    <w:rsid w:val="007119C4"/>
    <w:rsid w:val="007128B9"/>
    <w:rsid w:val="00725925"/>
    <w:rsid w:val="0073023C"/>
    <w:rsid w:val="007332CD"/>
    <w:rsid w:val="00733542"/>
    <w:rsid w:val="00747D06"/>
    <w:rsid w:val="00752CEE"/>
    <w:rsid w:val="0075691C"/>
    <w:rsid w:val="0076048D"/>
    <w:rsid w:val="007772ED"/>
    <w:rsid w:val="007875B3"/>
    <w:rsid w:val="0079504D"/>
    <w:rsid w:val="007A0F6E"/>
    <w:rsid w:val="007B46BA"/>
    <w:rsid w:val="007B5D9E"/>
    <w:rsid w:val="007B5E8C"/>
    <w:rsid w:val="007B7746"/>
    <w:rsid w:val="007C508E"/>
    <w:rsid w:val="007D0EE5"/>
    <w:rsid w:val="007D2FAA"/>
    <w:rsid w:val="007D3C70"/>
    <w:rsid w:val="007E3294"/>
    <w:rsid w:val="007E699D"/>
    <w:rsid w:val="007F6A26"/>
    <w:rsid w:val="007F7F38"/>
    <w:rsid w:val="0080034B"/>
    <w:rsid w:val="0080186C"/>
    <w:rsid w:val="008069A6"/>
    <w:rsid w:val="008148DB"/>
    <w:rsid w:val="0082144A"/>
    <w:rsid w:val="008304A5"/>
    <w:rsid w:val="00833A13"/>
    <w:rsid w:val="008378AF"/>
    <w:rsid w:val="008406A7"/>
    <w:rsid w:val="00844E0E"/>
    <w:rsid w:val="00850A17"/>
    <w:rsid w:val="00856934"/>
    <w:rsid w:val="00856D9C"/>
    <w:rsid w:val="00864C90"/>
    <w:rsid w:val="00885708"/>
    <w:rsid w:val="0089249B"/>
    <w:rsid w:val="008B3426"/>
    <w:rsid w:val="008B40C6"/>
    <w:rsid w:val="008C4B52"/>
    <w:rsid w:val="008D4325"/>
    <w:rsid w:val="008E2F5B"/>
    <w:rsid w:val="00901CEC"/>
    <w:rsid w:val="00904D20"/>
    <w:rsid w:val="00905B20"/>
    <w:rsid w:val="00910F8C"/>
    <w:rsid w:val="0091668E"/>
    <w:rsid w:val="009166E1"/>
    <w:rsid w:val="009209B2"/>
    <w:rsid w:val="0092448A"/>
    <w:rsid w:val="00930526"/>
    <w:rsid w:val="00942699"/>
    <w:rsid w:val="00942AE7"/>
    <w:rsid w:val="00945A03"/>
    <w:rsid w:val="009472CF"/>
    <w:rsid w:val="00947A89"/>
    <w:rsid w:val="00947E7C"/>
    <w:rsid w:val="00950F29"/>
    <w:rsid w:val="00952678"/>
    <w:rsid w:val="00972606"/>
    <w:rsid w:val="00973C92"/>
    <w:rsid w:val="0097744E"/>
    <w:rsid w:val="00977802"/>
    <w:rsid w:val="00981E51"/>
    <w:rsid w:val="00982039"/>
    <w:rsid w:val="009842BE"/>
    <w:rsid w:val="009A21EC"/>
    <w:rsid w:val="009B051C"/>
    <w:rsid w:val="009C01D6"/>
    <w:rsid w:val="009C03D0"/>
    <w:rsid w:val="009C695D"/>
    <w:rsid w:val="009D0953"/>
    <w:rsid w:val="009D0DAC"/>
    <w:rsid w:val="009D7971"/>
    <w:rsid w:val="009E6BAC"/>
    <w:rsid w:val="009E7653"/>
    <w:rsid w:val="009F0D84"/>
    <w:rsid w:val="009F287B"/>
    <w:rsid w:val="00A013A0"/>
    <w:rsid w:val="00A03D50"/>
    <w:rsid w:val="00A0513F"/>
    <w:rsid w:val="00A11DDF"/>
    <w:rsid w:val="00A16EDB"/>
    <w:rsid w:val="00A21FB9"/>
    <w:rsid w:val="00A339D9"/>
    <w:rsid w:val="00A33BD6"/>
    <w:rsid w:val="00A35C42"/>
    <w:rsid w:val="00A3724B"/>
    <w:rsid w:val="00A4022B"/>
    <w:rsid w:val="00A402D7"/>
    <w:rsid w:val="00A436C4"/>
    <w:rsid w:val="00A459B6"/>
    <w:rsid w:val="00A5545F"/>
    <w:rsid w:val="00A70117"/>
    <w:rsid w:val="00A72149"/>
    <w:rsid w:val="00A815DD"/>
    <w:rsid w:val="00A85F58"/>
    <w:rsid w:val="00A94D96"/>
    <w:rsid w:val="00AA380B"/>
    <w:rsid w:val="00AA45A3"/>
    <w:rsid w:val="00AA7A87"/>
    <w:rsid w:val="00AB65D4"/>
    <w:rsid w:val="00AC6B7E"/>
    <w:rsid w:val="00AD30AA"/>
    <w:rsid w:val="00AD6123"/>
    <w:rsid w:val="00AD6673"/>
    <w:rsid w:val="00AE3BCF"/>
    <w:rsid w:val="00AE6C41"/>
    <w:rsid w:val="00AF5985"/>
    <w:rsid w:val="00B0058D"/>
    <w:rsid w:val="00B07AB8"/>
    <w:rsid w:val="00B228EE"/>
    <w:rsid w:val="00B25031"/>
    <w:rsid w:val="00B405B4"/>
    <w:rsid w:val="00B43376"/>
    <w:rsid w:val="00B43DE8"/>
    <w:rsid w:val="00B46CAB"/>
    <w:rsid w:val="00B51212"/>
    <w:rsid w:val="00B631E9"/>
    <w:rsid w:val="00B7002B"/>
    <w:rsid w:val="00B743B2"/>
    <w:rsid w:val="00B82837"/>
    <w:rsid w:val="00B84744"/>
    <w:rsid w:val="00B85EA4"/>
    <w:rsid w:val="00B94153"/>
    <w:rsid w:val="00B94C2E"/>
    <w:rsid w:val="00BA1F7C"/>
    <w:rsid w:val="00BA39C8"/>
    <w:rsid w:val="00BC2194"/>
    <w:rsid w:val="00BC4B16"/>
    <w:rsid w:val="00BD6B34"/>
    <w:rsid w:val="00BD757E"/>
    <w:rsid w:val="00BE5BEA"/>
    <w:rsid w:val="00BE76CD"/>
    <w:rsid w:val="00BF33DC"/>
    <w:rsid w:val="00BF4181"/>
    <w:rsid w:val="00C071FE"/>
    <w:rsid w:val="00C117E4"/>
    <w:rsid w:val="00C12EA0"/>
    <w:rsid w:val="00C171DD"/>
    <w:rsid w:val="00C21BC9"/>
    <w:rsid w:val="00C23872"/>
    <w:rsid w:val="00C2387D"/>
    <w:rsid w:val="00C23E21"/>
    <w:rsid w:val="00C307B4"/>
    <w:rsid w:val="00C33E56"/>
    <w:rsid w:val="00C36FC5"/>
    <w:rsid w:val="00C37004"/>
    <w:rsid w:val="00C413EA"/>
    <w:rsid w:val="00C44EA9"/>
    <w:rsid w:val="00C45E75"/>
    <w:rsid w:val="00C468BE"/>
    <w:rsid w:val="00C46B38"/>
    <w:rsid w:val="00C538ED"/>
    <w:rsid w:val="00C64A09"/>
    <w:rsid w:val="00C65061"/>
    <w:rsid w:val="00C6646A"/>
    <w:rsid w:val="00C71DC0"/>
    <w:rsid w:val="00C740E5"/>
    <w:rsid w:val="00C757D0"/>
    <w:rsid w:val="00C80DBC"/>
    <w:rsid w:val="00C84EE7"/>
    <w:rsid w:val="00C85197"/>
    <w:rsid w:val="00C979A9"/>
    <w:rsid w:val="00CB387C"/>
    <w:rsid w:val="00CB6175"/>
    <w:rsid w:val="00CD2502"/>
    <w:rsid w:val="00CD567D"/>
    <w:rsid w:val="00CD727D"/>
    <w:rsid w:val="00CD7B30"/>
    <w:rsid w:val="00CE331B"/>
    <w:rsid w:val="00CF123C"/>
    <w:rsid w:val="00D011F9"/>
    <w:rsid w:val="00D06059"/>
    <w:rsid w:val="00D20F05"/>
    <w:rsid w:val="00D32E40"/>
    <w:rsid w:val="00D33099"/>
    <w:rsid w:val="00D57022"/>
    <w:rsid w:val="00D60740"/>
    <w:rsid w:val="00D656CC"/>
    <w:rsid w:val="00D70C44"/>
    <w:rsid w:val="00D7100D"/>
    <w:rsid w:val="00D72442"/>
    <w:rsid w:val="00D87BAB"/>
    <w:rsid w:val="00D9107C"/>
    <w:rsid w:val="00D95FF5"/>
    <w:rsid w:val="00DB1CD1"/>
    <w:rsid w:val="00DB7292"/>
    <w:rsid w:val="00DC0B2F"/>
    <w:rsid w:val="00DD2E69"/>
    <w:rsid w:val="00DD70E0"/>
    <w:rsid w:val="00DE18BA"/>
    <w:rsid w:val="00DE59AD"/>
    <w:rsid w:val="00DF29CA"/>
    <w:rsid w:val="00E04087"/>
    <w:rsid w:val="00E05517"/>
    <w:rsid w:val="00E07013"/>
    <w:rsid w:val="00E07DBB"/>
    <w:rsid w:val="00E1034F"/>
    <w:rsid w:val="00E12906"/>
    <w:rsid w:val="00E12C2F"/>
    <w:rsid w:val="00E13A1D"/>
    <w:rsid w:val="00E2069A"/>
    <w:rsid w:val="00E21CF9"/>
    <w:rsid w:val="00E23771"/>
    <w:rsid w:val="00E308E2"/>
    <w:rsid w:val="00E34F39"/>
    <w:rsid w:val="00E4319D"/>
    <w:rsid w:val="00E4659F"/>
    <w:rsid w:val="00E50F67"/>
    <w:rsid w:val="00E541DB"/>
    <w:rsid w:val="00E8196C"/>
    <w:rsid w:val="00E84B23"/>
    <w:rsid w:val="00E921FE"/>
    <w:rsid w:val="00E95BD5"/>
    <w:rsid w:val="00EA3BDA"/>
    <w:rsid w:val="00EB03E6"/>
    <w:rsid w:val="00EB043C"/>
    <w:rsid w:val="00EB73F5"/>
    <w:rsid w:val="00EB7C3C"/>
    <w:rsid w:val="00EC3EBD"/>
    <w:rsid w:val="00EC4C58"/>
    <w:rsid w:val="00ED570F"/>
    <w:rsid w:val="00EE0807"/>
    <w:rsid w:val="00EE1ABE"/>
    <w:rsid w:val="00EE7F68"/>
    <w:rsid w:val="00EF06C1"/>
    <w:rsid w:val="00EF26C4"/>
    <w:rsid w:val="00F02330"/>
    <w:rsid w:val="00F06C9E"/>
    <w:rsid w:val="00F136D7"/>
    <w:rsid w:val="00F20451"/>
    <w:rsid w:val="00F313BA"/>
    <w:rsid w:val="00F3438A"/>
    <w:rsid w:val="00F35E29"/>
    <w:rsid w:val="00F4526D"/>
    <w:rsid w:val="00F52D25"/>
    <w:rsid w:val="00F53065"/>
    <w:rsid w:val="00F546CB"/>
    <w:rsid w:val="00F54D44"/>
    <w:rsid w:val="00F55C8C"/>
    <w:rsid w:val="00F56417"/>
    <w:rsid w:val="00F73712"/>
    <w:rsid w:val="00F73FEE"/>
    <w:rsid w:val="00F9055B"/>
    <w:rsid w:val="00FA7E66"/>
    <w:rsid w:val="00FC2A34"/>
    <w:rsid w:val="00FC36F7"/>
    <w:rsid w:val="00FD4CEB"/>
    <w:rsid w:val="00FD57B9"/>
    <w:rsid w:val="00FE5056"/>
    <w:rsid w:val="00FE50A0"/>
    <w:rsid w:val="00FE7547"/>
    <w:rsid w:val="00FF2B42"/>
    <w:rsid w:val="00FF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54BD"/>
  <w15:chartTrackingRefBased/>
  <w15:docId w15:val="{64366401-A0E4-4C79-AD73-5B763D83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57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57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ackchangetextinsertion">
    <w:name w:val="trackchangetextinsertion"/>
    <w:basedOn w:val="DefaultParagraphFont"/>
    <w:rsid w:val="004573B3"/>
  </w:style>
  <w:style w:type="character" w:customStyle="1" w:styleId="trackedchange">
    <w:name w:val="trackedchange"/>
    <w:basedOn w:val="DefaultParagraphFont"/>
    <w:rsid w:val="004573B3"/>
  </w:style>
  <w:style w:type="character" w:customStyle="1" w:styleId="textrun">
    <w:name w:val="textrun"/>
    <w:basedOn w:val="DefaultParagraphFont"/>
    <w:rsid w:val="004573B3"/>
  </w:style>
  <w:style w:type="character" w:customStyle="1" w:styleId="normaltextrun">
    <w:name w:val="normaltextrun"/>
    <w:basedOn w:val="DefaultParagraphFont"/>
    <w:rsid w:val="004573B3"/>
  </w:style>
  <w:style w:type="character" w:customStyle="1" w:styleId="eop">
    <w:name w:val="eop"/>
    <w:basedOn w:val="DefaultParagraphFont"/>
    <w:rsid w:val="004573B3"/>
  </w:style>
  <w:style w:type="character" w:customStyle="1" w:styleId="trackchangetextdeletionmarker">
    <w:name w:val="trackchangetextdeletionmarker"/>
    <w:basedOn w:val="DefaultParagraphFont"/>
    <w:rsid w:val="004573B3"/>
  </w:style>
  <w:style w:type="paragraph" w:customStyle="1" w:styleId="outlineelement">
    <w:name w:val="outlineelement"/>
    <w:basedOn w:val="Normal"/>
    <w:rsid w:val="00457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run">
    <w:name w:val="tabrun"/>
    <w:basedOn w:val="DefaultParagraphFont"/>
    <w:rsid w:val="004573B3"/>
  </w:style>
  <w:style w:type="character" w:customStyle="1" w:styleId="tabchar">
    <w:name w:val="tabchar"/>
    <w:basedOn w:val="DefaultParagraphFont"/>
    <w:rsid w:val="004573B3"/>
  </w:style>
  <w:style w:type="character" w:customStyle="1" w:styleId="tableaderchars">
    <w:name w:val="tableaderchars"/>
    <w:basedOn w:val="DefaultParagraphFont"/>
    <w:rsid w:val="004573B3"/>
  </w:style>
  <w:style w:type="character" w:customStyle="1" w:styleId="Heading1Char">
    <w:name w:val="Heading 1 Char"/>
    <w:basedOn w:val="DefaultParagraphFont"/>
    <w:link w:val="Heading1"/>
    <w:uiPriority w:val="9"/>
    <w:rsid w:val="004573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573B3"/>
    <w:pPr>
      <w:outlineLvl w:val="9"/>
    </w:pPr>
    <w:rPr>
      <w:lang w:val="en-US"/>
    </w:rPr>
  </w:style>
  <w:style w:type="paragraph" w:styleId="TOC1">
    <w:name w:val="toc 1"/>
    <w:basedOn w:val="Normal"/>
    <w:next w:val="Normal"/>
    <w:autoRedefine/>
    <w:uiPriority w:val="39"/>
    <w:unhideWhenUsed/>
    <w:rsid w:val="00E21CF9"/>
    <w:pPr>
      <w:tabs>
        <w:tab w:val="right" w:leader="dot" w:pos="9016"/>
      </w:tabs>
      <w:spacing w:after="100"/>
    </w:pPr>
  </w:style>
  <w:style w:type="character" w:styleId="Hyperlink">
    <w:name w:val="Hyperlink"/>
    <w:basedOn w:val="DefaultParagraphFont"/>
    <w:uiPriority w:val="99"/>
    <w:unhideWhenUsed/>
    <w:rsid w:val="004573B3"/>
    <w:rPr>
      <w:color w:val="0563C1" w:themeColor="hyperlink"/>
      <w:u w:val="single"/>
    </w:rPr>
  </w:style>
  <w:style w:type="character" w:customStyle="1" w:styleId="Heading2Char">
    <w:name w:val="Heading 2 Char"/>
    <w:basedOn w:val="DefaultParagraphFont"/>
    <w:link w:val="Heading2"/>
    <w:uiPriority w:val="9"/>
    <w:rsid w:val="004573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1D84"/>
    <w:pPr>
      <w:ind w:left="720"/>
      <w:contextualSpacing/>
    </w:pPr>
  </w:style>
  <w:style w:type="paragraph" w:styleId="NoSpacing">
    <w:name w:val="No Spacing"/>
    <w:link w:val="NoSpacingChar"/>
    <w:uiPriority w:val="1"/>
    <w:qFormat/>
    <w:rsid w:val="007B5E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5E8C"/>
    <w:rPr>
      <w:rFonts w:eastAsiaTheme="minorEastAsia"/>
      <w:lang w:val="en-US"/>
    </w:rPr>
  </w:style>
  <w:style w:type="paragraph" w:styleId="TOC2">
    <w:name w:val="toc 2"/>
    <w:basedOn w:val="Normal"/>
    <w:next w:val="Normal"/>
    <w:autoRedefine/>
    <w:uiPriority w:val="39"/>
    <w:unhideWhenUsed/>
    <w:rsid w:val="007B5E8C"/>
    <w:pPr>
      <w:spacing w:after="100"/>
      <w:ind w:left="220"/>
    </w:pPr>
  </w:style>
  <w:style w:type="paragraph" w:styleId="Revision">
    <w:name w:val="Revision"/>
    <w:hidden/>
    <w:uiPriority w:val="99"/>
    <w:semiHidden/>
    <w:rsid w:val="00733542"/>
    <w:pPr>
      <w:spacing w:after="0" w:line="240" w:lineRule="auto"/>
    </w:pPr>
  </w:style>
  <w:style w:type="character" w:styleId="CommentReference">
    <w:name w:val="annotation reference"/>
    <w:basedOn w:val="DefaultParagraphFont"/>
    <w:uiPriority w:val="99"/>
    <w:semiHidden/>
    <w:unhideWhenUsed/>
    <w:rsid w:val="00396F6D"/>
    <w:rPr>
      <w:sz w:val="16"/>
      <w:szCs w:val="16"/>
    </w:rPr>
  </w:style>
  <w:style w:type="paragraph" w:styleId="CommentText">
    <w:name w:val="annotation text"/>
    <w:basedOn w:val="Normal"/>
    <w:link w:val="CommentTextChar"/>
    <w:uiPriority w:val="99"/>
    <w:unhideWhenUsed/>
    <w:rsid w:val="00396F6D"/>
    <w:pPr>
      <w:spacing w:line="240" w:lineRule="auto"/>
    </w:pPr>
    <w:rPr>
      <w:sz w:val="20"/>
      <w:szCs w:val="20"/>
    </w:rPr>
  </w:style>
  <w:style w:type="character" w:customStyle="1" w:styleId="CommentTextChar">
    <w:name w:val="Comment Text Char"/>
    <w:basedOn w:val="DefaultParagraphFont"/>
    <w:link w:val="CommentText"/>
    <w:uiPriority w:val="99"/>
    <w:rsid w:val="00396F6D"/>
    <w:rPr>
      <w:sz w:val="20"/>
      <w:szCs w:val="20"/>
    </w:rPr>
  </w:style>
  <w:style w:type="paragraph" w:styleId="CommentSubject">
    <w:name w:val="annotation subject"/>
    <w:basedOn w:val="CommentText"/>
    <w:next w:val="CommentText"/>
    <w:link w:val="CommentSubjectChar"/>
    <w:uiPriority w:val="99"/>
    <w:semiHidden/>
    <w:unhideWhenUsed/>
    <w:rsid w:val="00396F6D"/>
    <w:rPr>
      <w:b/>
      <w:bCs/>
    </w:rPr>
  </w:style>
  <w:style w:type="character" w:customStyle="1" w:styleId="CommentSubjectChar">
    <w:name w:val="Comment Subject Char"/>
    <w:basedOn w:val="CommentTextChar"/>
    <w:link w:val="CommentSubject"/>
    <w:uiPriority w:val="99"/>
    <w:semiHidden/>
    <w:rsid w:val="00396F6D"/>
    <w:rPr>
      <w:b/>
      <w:bCs/>
      <w:sz w:val="20"/>
      <w:szCs w:val="20"/>
    </w:rPr>
  </w:style>
  <w:style w:type="table" w:styleId="TableGrid">
    <w:name w:val="Table Grid"/>
    <w:basedOn w:val="TableNormal"/>
    <w:uiPriority w:val="59"/>
    <w:rsid w:val="0018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83077">
      <w:bodyDiv w:val="1"/>
      <w:marLeft w:val="0"/>
      <w:marRight w:val="0"/>
      <w:marTop w:val="0"/>
      <w:marBottom w:val="0"/>
      <w:divBdr>
        <w:top w:val="none" w:sz="0" w:space="0" w:color="auto"/>
        <w:left w:val="none" w:sz="0" w:space="0" w:color="auto"/>
        <w:bottom w:val="none" w:sz="0" w:space="0" w:color="auto"/>
        <w:right w:val="none" w:sz="0" w:space="0" w:color="auto"/>
      </w:divBdr>
      <w:divsChild>
        <w:div w:id="1425687027">
          <w:marLeft w:val="0"/>
          <w:marRight w:val="0"/>
          <w:marTop w:val="0"/>
          <w:marBottom w:val="0"/>
          <w:divBdr>
            <w:top w:val="none" w:sz="0" w:space="0" w:color="auto"/>
            <w:left w:val="none" w:sz="0" w:space="0" w:color="auto"/>
            <w:bottom w:val="none" w:sz="0" w:space="0" w:color="auto"/>
            <w:right w:val="none" w:sz="0" w:space="0" w:color="auto"/>
          </w:divBdr>
        </w:div>
        <w:div w:id="544873943">
          <w:marLeft w:val="0"/>
          <w:marRight w:val="0"/>
          <w:marTop w:val="0"/>
          <w:marBottom w:val="0"/>
          <w:divBdr>
            <w:top w:val="none" w:sz="0" w:space="0" w:color="auto"/>
            <w:left w:val="none" w:sz="0" w:space="0" w:color="auto"/>
            <w:bottom w:val="none" w:sz="0" w:space="0" w:color="auto"/>
            <w:right w:val="none" w:sz="0" w:space="0" w:color="auto"/>
          </w:divBdr>
        </w:div>
        <w:div w:id="1413358361">
          <w:marLeft w:val="0"/>
          <w:marRight w:val="0"/>
          <w:marTop w:val="0"/>
          <w:marBottom w:val="0"/>
          <w:divBdr>
            <w:top w:val="none" w:sz="0" w:space="0" w:color="auto"/>
            <w:left w:val="none" w:sz="0" w:space="0" w:color="auto"/>
            <w:bottom w:val="none" w:sz="0" w:space="0" w:color="auto"/>
            <w:right w:val="none" w:sz="0" w:space="0" w:color="auto"/>
          </w:divBdr>
        </w:div>
        <w:div w:id="217516757">
          <w:marLeft w:val="0"/>
          <w:marRight w:val="0"/>
          <w:marTop w:val="0"/>
          <w:marBottom w:val="0"/>
          <w:divBdr>
            <w:top w:val="none" w:sz="0" w:space="0" w:color="auto"/>
            <w:left w:val="none" w:sz="0" w:space="0" w:color="auto"/>
            <w:bottom w:val="none" w:sz="0" w:space="0" w:color="auto"/>
            <w:right w:val="none" w:sz="0" w:space="0" w:color="auto"/>
          </w:divBdr>
        </w:div>
        <w:div w:id="213539636">
          <w:marLeft w:val="0"/>
          <w:marRight w:val="0"/>
          <w:marTop w:val="0"/>
          <w:marBottom w:val="0"/>
          <w:divBdr>
            <w:top w:val="none" w:sz="0" w:space="0" w:color="auto"/>
            <w:left w:val="none" w:sz="0" w:space="0" w:color="auto"/>
            <w:bottom w:val="none" w:sz="0" w:space="0" w:color="auto"/>
            <w:right w:val="none" w:sz="0" w:space="0" w:color="auto"/>
          </w:divBdr>
        </w:div>
        <w:div w:id="242691207">
          <w:marLeft w:val="0"/>
          <w:marRight w:val="0"/>
          <w:marTop w:val="0"/>
          <w:marBottom w:val="0"/>
          <w:divBdr>
            <w:top w:val="none" w:sz="0" w:space="0" w:color="auto"/>
            <w:left w:val="none" w:sz="0" w:space="0" w:color="auto"/>
            <w:bottom w:val="none" w:sz="0" w:space="0" w:color="auto"/>
            <w:right w:val="none" w:sz="0" w:space="0" w:color="auto"/>
          </w:divBdr>
        </w:div>
        <w:div w:id="1048263642">
          <w:marLeft w:val="0"/>
          <w:marRight w:val="0"/>
          <w:marTop w:val="0"/>
          <w:marBottom w:val="0"/>
          <w:divBdr>
            <w:top w:val="none" w:sz="0" w:space="0" w:color="auto"/>
            <w:left w:val="none" w:sz="0" w:space="0" w:color="auto"/>
            <w:bottom w:val="none" w:sz="0" w:space="0" w:color="auto"/>
            <w:right w:val="none" w:sz="0" w:space="0" w:color="auto"/>
          </w:divBdr>
        </w:div>
        <w:div w:id="797070249">
          <w:marLeft w:val="0"/>
          <w:marRight w:val="0"/>
          <w:marTop w:val="0"/>
          <w:marBottom w:val="0"/>
          <w:divBdr>
            <w:top w:val="none" w:sz="0" w:space="0" w:color="auto"/>
            <w:left w:val="none" w:sz="0" w:space="0" w:color="auto"/>
            <w:bottom w:val="none" w:sz="0" w:space="0" w:color="auto"/>
            <w:right w:val="none" w:sz="0" w:space="0" w:color="auto"/>
          </w:divBdr>
        </w:div>
        <w:div w:id="323171370">
          <w:marLeft w:val="0"/>
          <w:marRight w:val="0"/>
          <w:marTop w:val="0"/>
          <w:marBottom w:val="0"/>
          <w:divBdr>
            <w:top w:val="none" w:sz="0" w:space="0" w:color="auto"/>
            <w:left w:val="none" w:sz="0" w:space="0" w:color="auto"/>
            <w:bottom w:val="none" w:sz="0" w:space="0" w:color="auto"/>
            <w:right w:val="none" w:sz="0" w:space="0" w:color="auto"/>
          </w:divBdr>
        </w:div>
        <w:div w:id="1346251459">
          <w:marLeft w:val="0"/>
          <w:marRight w:val="0"/>
          <w:marTop w:val="0"/>
          <w:marBottom w:val="0"/>
          <w:divBdr>
            <w:top w:val="none" w:sz="0" w:space="0" w:color="auto"/>
            <w:left w:val="none" w:sz="0" w:space="0" w:color="auto"/>
            <w:bottom w:val="none" w:sz="0" w:space="0" w:color="auto"/>
            <w:right w:val="none" w:sz="0" w:space="0" w:color="auto"/>
          </w:divBdr>
        </w:div>
        <w:div w:id="163252185">
          <w:marLeft w:val="0"/>
          <w:marRight w:val="0"/>
          <w:marTop w:val="0"/>
          <w:marBottom w:val="0"/>
          <w:divBdr>
            <w:top w:val="none" w:sz="0" w:space="0" w:color="auto"/>
            <w:left w:val="none" w:sz="0" w:space="0" w:color="auto"/>
            <w:bottom w:val="none" w:sz="0" w:space="0" w:color="auto"/>
            <w:right w:val="none" w:sz="0" w:space="0" w:color="auto"/>
          </w:divBdr>
        </w:div>
        <w:div w:id="148517550">
          <w:marLeft w:val="0"/>
          <w:marRight w:val="0"/>
          <w:marTop w:val="0"/>
          <w:marBottom w:val="0"/>
          <w:divBdr>
            <w:top w:val="none" w:sz="0" w:space="0" w:color="auto"/>
            <w:left w:val="none" w:sz="0" w:space="0" w:color="auto"/>
            <w:bottom w:val="none" w:sz="0" w:space="0" w:color="auto"/>
            <w:right w:val="none" w:sz="0" w:space="0" w:color="auto"/>
          </w:divBdr>
        </w:div>
        <w:div w:id="1503006201">
          <w:marLeft w:val="0"/>
          <w:marRight w:val="0"/>
          <w:marTop w:val="0"/>
          <w:marBottom w:val="0"/>
          <w:divBdr>
            <w:top w:val="none" w:sz="0" w:space="0" w:color="auto"/>
            <w:left w:val="none" w:sz="0" w:space="0" w:color="auto"/>
            <w:bottom w:val="none" w:sz="0" w:space="0" w:color="auto"/>
            <w:right w:val="none" w:sz="0" w:space="0" w:color="auto"/>
          </w:divBdr>
        </w:div>
        <w:div w:id="230509692">
          <w:marLeft w:val="0"/>
          <w:marRight w:val="0"/>
          <w:marTop w:val="0"/>
          <w:marBottom w:val="0"/>
          <w:divBdr>
            <w:top w:val="none" w:sz="0" w:space="0" w:color="auto"/>
            <w:left w:val="none" w:sz="0" w:space="0" w:color="auto"/>
            <w:bottom w:val="none" w:sz="0" w:space="0" w:color="auto"/>
            <w:right w:val="none" w:sz="0" w:space="0" w:color="auto"/>
          </w:divBdr>
        </w:div>
        <w:div w:id="1270313443">
          <w:marLeft w:val="0"/>
          <w:marRight w:val="0"/>
          <w:marTop w:val="0"/>
          <w:marBottom w:val="0"/>
          <w:divBdr>
            <w:top w:val="none" w:sz="0" w:space="0" w:color="auto"/>
            <w:left w:val="none" w:sz="0" w:space="0" w:color="auto"/>
            <w:bottom w:val="none" w:sz="0" w:space="0" w:color="auto"/>
            <w:right w:val="none" w:sz="0" w:space="0" w:color="auto"/>
          </w:divBdr>
        </w:div>
        <w:div w:id="1402024162">
          <w:marLeft w:val="0"/>
          <w:marRight w:val="0"/>
          <w:marTop w:val="0"/>
          <w:marBottom w:val="0"/>
          <w:divBdr>
            <w:top w:val="none" w:sz="0" w:space="0" w:color="auto"/>
            <w:left w:val="none" w:sz="0" w:space="0" w:color="auto"/>
            <w:bottom w:val="none" w:sz="0" w:space="0" w:color="auto"/>
            <w:right w:val="none" w:sz="0" w:space="0" w:color="auto"/>
          </w:divBdr>
          <w:divsChild>
            <w:div w:id="1267927174">
              <w:marLeft w:val="0"/>
              <w:marRight w:val="0"/>
              <w:marTop w:val="0"/>
              <w:marBottom w:val="0"/>
              <w:divBdr>
                <w:top w:val="none" w:sz="0" w:space="0" w:color="auto"/>
                <w:left w:val="none" w:sz="0" w:space="0" w:color="auto"/>
                <w:bottom w:val="none" w:sz="0" w:space="0" w:color="auto"/>
                <w:right w:val="none" w:sz="0" w:space="0" w:color="auto"/>
              </w:divBdr>
            </w:div>
            <w:div w:id="840856235">
              <w:marLeft w:val="0"/>
              <w:marRight w:val="0"/>
              <w:marTop w:val="0"/>
              <w:marBottom w:val="0"/>
              <w:divBdr>
                <w:top w:val="none" w:sz="0" w:space="0" w:color="auto"/>
                <w:left w:val="none" w:sz="0" w:space="0" w:color="auto"/>
                <w:bottom w:val="none" w:sz="0" w:space="0" w:color="auto"/>
                <w:right w:val="none" w:sz="0" w:space="0" w:color="auto"/>
              </w:divBdr>
            </w:div>
            <w:div w:id="688683235">
              <w:marLeft w:val="0"/>
              <w:marRight w:val="0"/>
              <w:marTop w:val="0"/>
              <w:marBottom w:val="0"/>
              <w:divBdr>
                <w:top w:val="none" w:sz="0" w:space="0" w:color="auto"/>
                <w:left w:val="none" w:sz="0" w:space="0" w:color="auto"/>
                <w:bottom w:val="none" w:sz="0" w:space="0" w:color="auto"/>
                <w:right w:val="none" w:sz="0" w:space="0" w:color="auto"/>
              </w:divBdr>
            </w:div>
            <w:div w:id="1043796971">
              <w:marLeft w:val="0"/>
              <w:marRight w:val="0"/>
              <w:marTop w:val="0"/>
              <w:marBottom w:val="0"/>
              <w:divBdr>
                <w:top w:val="none" w:sz="0" w:space="0" w:color="auto"/>
                <w:left w:val="none" w:sz="0" w:space="0" w:color="auto"/>
                <w:bottom w:val="none" w:sz="0" w:space="0" w:color="auto"/>
                <w:right w:val="none" w:sz="0" w:space="0" w:color="auto"/>
              </w:divBdr>
            </w:div>
            <w:div w:id="980353506">
              <w:marLeft w:val="0"/>
              <w:marRight w:val="0"/>
              <w:marTop w:val="0"/>
              <w:marBottom w:val="0"/>
              <w:divBdr>
                <w:top w:val="none" w:sz="0" w:space="0" w:color="auto"/>
                <w:left w:val="none" w:sz="0" w:space="0" w:color="auto"/>
                <w:bottom w:val="none" w:sz="0" w:space="0" w:color="auto"/>
                <w:right w:val="none" w:sz="0" w:space="0" w:color="auto"/>
              </w:divBdr>
            </w:div>
          </w:divsChild>
        </w:div>
        <w:div w:id="1925141913">
          <w:marLeft w:val="0"/>
          <w:marRight w:val="0"/>
          <w:marTop w:val="0"/>
          <w:marBottom w:val="0"/>
          <w:divBdr>
            <w:top w:val="none" w:sz="0" w:space="0" w:color="auto"/>
            <w:left w:val="none" w:sz="0" w:space="0" w:color="auto"/>
            <w:bottom w:val="none" w:sz="0" w:space="0" w:color="auto"/>
            <w:right w:val="none" w:sz="0" w:space="0" w:color="auto"/>
          </w:divBdr>
        </w:div>
        <w:div w:id="1840804638">
          <w:marLeft w:val="0"/>
          <w:marRight w:val="0"/>
          <w:marTop w:val="0"/>
          <w:marBottom w:val="0"/>
          <w:divBdr>
            <w:top w:val="none" w:sz="0" w:space="0" w:color="auto"/>
            <w:left w:val="none" w:sz="0" w:space="0" w:color="auto"/>
            <w:bottom w:val="none" w:sz="0" w:space="0" w:color="auto"/>
            <w:right w:val="none" w:sz="0" w:space="0" w:color="auto"/>
          </w:divBdr>
        </w:div>
        <w:div w:id="2097629555">
          <w:marLeft w:val="0"/>
          <w:marRight w:val="0"/>
          <w:marTop w:val="0"/>
          <w:marBottom w:val="0"/>
          <w:divBdr>
            <w:top w:val="none" w:sz="0" w:space="0" w:color="auto"/>
            <w:left w:val="none" w:sz="0" w:space="0" w:color="auto"/>
            <w:bottom w:val="none" w:sz="0" w:space="0" w:color="auto"/>
            <w:right w:val="none" w:sz="0" w:space="0" w:color="auto"/>
          </w:divBdr>
        </w:div>
        <w:div w:id="1283728146">
          <w:marLeft w:val="0"/>
          <w:marRight w:val="0"/>
          <w:marTop w:val="0"/>
          <w:marBottom w:val="0"/>
          <w:divBdr>
            <w:top w:val="none" w:sz="0" w:space="0" w:color="auto"/>
            <w:left w:val="none" w:sz="0" w:space="0" w:color="auto"/>
            <w:bottom w:val="none" w:sz="0" w:space="0" w:color="auto"/>
            <w:right w:val="none" w:sz="0" w:space="0" w:color="auto"/>
          </w:divBdr>
        </w:div>
        <w:div w:id="7411196">
          <w:marLeft w:val="0"/>
          <w:marRight w:val="0"/>
          <w:marTop w:val="0"/>
          <w:marBottom w:val="0"/>
          <w:divBdr>
            <w:top w:val="none" w:sz="0" w:space="0" w:color="auto"/>
            <w:left w:val="none" w:sz="0" w:space="0" w:color="auto"/>
            <w:bottom w:val="none" w:sz="0" w:space="0" w:color="auto"/>
            <w:right w:val="none" w:sz="0" w:space="0" w:color="auto"/>
          </w:divBdr>
        </w:div>
        <w:div w:id="2034651729">
          <w:marLeft w:val="0"/>
          <w:marRight w:val="0"/>
          <w:marTop w:val="0"/>
          <w:marBottom w:val="0"/>
          <w:divBdr>
            <w:top w:val="none" w:sz="0" w:space="0" w:color="auto"/>
            <w:left w:val="none" w:sz="0" w:space="0" w:color="auto"/>
            <w:bottom w:val="none" w:sz="0" w:space="0" w:color="auto"/>
            <w:right w:val="none" w:sz="0" w:space="0" w:color="auto"/>
          </w:divBdr>
        </w:div>
        <w:div w:id="430010065">
          <w:marLeft w:val="0"/>
          <w:marRight w:val="0"/>
          <w:marTop w:val="0"/>
          <w:marBottom w:val="0"/>
          <w:divBdr>
            <w:top w:val="none" w:sz="0" w:space="0" w:color="auto"/>
            <w:left w:val="none" w:sz="0" w:space="0" w:color="auto"/>
            <w:bottom w:val="none" w:sz="0" w:space="0" w:color="auto"/>
            <w:right w:val="none" w:sz="0" w:space="0" w:color="auto"/>
          </w:divBdr>
        </w:div>
        <w:div w:id="1760371163">
          <w:marLeft w:val="0"/>
          <w:marRight w:val="0"/>
          <w:marTop w:val="0"/>
          <w:marBottom w:val="0"/>
          <w:divBdr>
            <w:top w:val="none" w:sz="0" w:space="0" w:color="auto"/>
            <w:left w:val="none" w:sz="0" w:space="0" w:color="auto"/>
            <w:bottom w:val="none" w:sz="0" w:space="0" w:color="auto"/>
            <w:right w:val="none" w:sz="0" w:space="0" w:color="auto"/>
          </w:divBdr>
        </w:div>
        <w:div w:id="1630892017">
          <w:marLeft w:val="0"/>
          <w:marRight w:val="0"/>
          <w:marTop w:val="0"/>
          <w:marBottom w:val="0"/>
          <w:divBdr>
            <w:top w:val="none" w:sz="0" w:space="0" w:color="auto"/>
            <w:left w:val="none" w:sz="0" w:space="0" w:color="auto"/>
            <w:bottom w:val="none" w:sz="0" w:space="0" w:color="auto"/>
            <w:right w:val="none" w:sz="0" w:space="0" w:color="auto"/>
          </w:divBdr>
        </w:div>
        <w:div w:id="268970790">
          <w:marLeft w:val="0"/>
          <w:marRight w:val="0"/>
          <w:marTop w:val="0"/>
          <w:marBottom w:val="0"/>
          <w:divBdr>
            <w:top w:val="none" w:sz="0" w:space="0" w:color="auto"/>
            <w:left w:val="none" w:sz="0" w:space="0" w:color="auto"/>
            <w:bottom w:val="none" w:sz="0" w:space="0" w:color="auto"/>
            <w:right w:val="none" w:sz="0" w:space="0" w:color="auto"/>
          </w:divBdr>
        </w:div>
        <w:div w:id="1883902210">
          <w:marLeft w:val="0"/>
          <w:marRight w:val="0"/>
          <w:marTop w:val="0"/>
          <w:marBottom w:val="0"/>
          <w:divBdr>
            <w:top w:val="none" w:sz="0" w:space="0" w:color="auto"/>
            <w:left w:val="none" w:sz="0" w:space="0" w:color="auto"/>
            <w:bottom w:val="none" w:sz="0" w:space="0" w:color="auto"/>
            <w:right w:val="none" w:sz="0" w:space="0" w:color="auto"/>
          </w:divBdr>
        </w:div>
        <w:div w:id="100998721">
          <w:marLeft w:val="0"/>
          <w:marRight w:val="0"/>
          <w:marTop w:val="0"/>
          <w:marBottom w:val="0"/>
          <w:divBdr>
            <w:top w:val="none" w:sz="0" w:space="0" w:color="auto"/>
            <w:left w:val="none" w:sz="0" w:space="0" w:color="auto"/>
            <w:bottom w:val="none" w:sz="0" w:space="0" w:color="auto"/>
            <w:right w:val="none" w:sz="0" w:space="0" w:color="auto"/>
          </w:divBdr>
        </w:div>
        <w:div w:id="1187058646">
          <w:marLeft w:val="0"/>
          <w:marRight w:val="0"/>
          <w:marTop w:val="0"/>
          <w:marBottom w:val="0"/>
          <w:divBdr>
            <w:top w:val="none" w:sz="0" w:space="0" w:color="auto"/>
            <w:left w:val="none" w:sz="0" w:space="0" w:color="auto"/>
            <w:bottom w:val="none" w:sz="0" w:space="0" w:color="auto"/>
            <w:right w:val="none" w:sz="0" w:space="0" w:color="auto"/>
          </w:divBdr>
        </w:div>
        <w:div w:id="1962495292">
          <w:marLeft w:val="0"/>
          <w:marRight w:val="0"/>
          <w:marTop w:val="0"/>
          <w:marBottom w:val="0"/>
          <w:divBdr>
            <w:top w:val="none" w:sz="0" w:space="0" w:color="auto"/>
            <w:left w:val="none" w:sz="0" w:space="0" w:color="auto"/>
            <w:bottom w:val="none" w:sz="0" w:space="0" w:color="auto"/>
            <w:right w:val="none" w:sz="0" w:space="0" w:color="auto"/>
          </w:divBdr>
        </w:div>
        <w:div w:id="420880844">
          <w:marLeft w:val="0"/>
          <w:marRight w:val="0"/>
          <w:marTop w:val="0"/>
          <w:marBottom w:val="0"/>
          <w:divBdr>
            <w:top w:val="none" w:sz="0" w:space="0" w:color="auto"/>
            <w:left w:val="none" w:sz="0" w:space="0" w:color="auto"/>
            <w:bottom w:val="none" w:sz="0" w:space="0" w:color="auto"/>
            <w:right w:val="none" w:sz="0" w:space="0" w:color="auto"/>
          </w:divBdr>
        </w:div>
        <w:div w:id="478814107">
          <w:marLeft w:val="0"/>
          <w:marRight w:val="0"/>
          <w:marTop w:val="0"/>
          <w:marBottom w:val="0"/>
          <w:divBdr>
            <w:top w:val="none" w:sz="0" w:space="0" w:color="auto"/>
            <w:left w:val="none" w:sz="0" w:space="0" w:color="auto"/>
            <w:bottom w:val="none" w:sz="0" w:space="0" w:color="auto"/>
            <w:right w:val="none" w:sz="0" w:space="0" w:color="auto"/>
          </w:divBdr>
        </w:div>
        <w:div w:id="408621095">
          <w:marLeft w:val="0"/>
          <w:marRight w:val="0"/>
          <w:marTop w:val="0"/>
          <w:marBottom w:val="0"/>
          <w:divBdr>
            <w:top w:val="none" w:sz="0" w:space="0" w:color="auto"/>
            <w:left w:val="none" w:sz="0" w:space="0" w:color="auto"/>
            <w:bottom w:val="none" w:sz="0" w:space="0" w:color="auto"/>
            <w:right w:val="none" w:sz="0" w:space="0" w:color="auto"/>
          </w:divBdr>
        </w:div>
        <w:div w:id="913514261">
          <w:marLeft w:val="0"/>
          <w:marRight w:val="0"/>
          <w:marTop w:val="0"/>
          <w:marBottom w:val="0"/>
          <w:divBdr>
            <w:top w:val="none" w:sz="0" w:space="0" w:color="auto"/>
            <w:left w:val="none" w:sz="0" w:space="0" w:color="auto"/>
            <w:bottom w:val="none" w:sz="0" w:space="0" w:color="auto"/>
            <w:right w:val="none" w:sz="0" w:space="0" w:color="auto"/>
          </w:divBdr>
        </w:div>
        <w:div w:id="216480415">
          <w:marLeft w:val="0"/>
          <w:marRight w:val="0"/>
          <w:marTop w:val="0"/>
          <w:marBottom w:val="0"/>
          <w:divBdr>
            <w:top w:val="none" w:sz="0" w:space="0" w:color="auto"/>
            <w:left w:val="none" w:sz="0" w:space="0" w:color="auto"/>
            <w:bottom w:val="none" w:sz="0" w:space="0" w:color="auto"/>
            <w:right w:val="none" w:sz="0" w:space="0" w:color="auto"/>
          </w:divBdr>
        </w:div>
        <w:div w:id="2060592177">
          <w:marLeft w:val="0"/>
          <w:marRight w:val="0"/>
          <w:marTop w:val="0"/>
          <w:marBottom w:val="0"/>
          <w:divBdr>
            <w:top w:val="none" w:sz="0" w:space="0" w:color="auto"/>
            <w:left w:val="none" w:sz="0" w:space="0" w:color="auto"/>
            <w:bottom w:val="none" w:sz="0" w:space="0" w:color="auto"/>
            <w:right w:val="none" w:sz="0" w:space="0" w:color="auto"/>
          </w:divBdr>
        </w:div>
        <w:div w:id="251354098">
          <w:marLeft w:val="0"/>
          <w:marRight w:val="0"/>
          <w:marTop w:val="0"/>
          <w:marBottom w:val="0"/>
          <w:divBdr>
            <w:top w:val="none" w:sz="0" w:space="0" w:color="auto"/>
            <w:left w:val="none" w:sz="0" w:space="0" w:color="auto"/>
            <w:bottom w:val="none" w:sz="0" w:space="0" w:color="auto"/>
            <w:right w:val="none" w:sz="0" w:space="0" w:color="auto"/>
          </w:divBdr>
        </w:div>
        <w:div w:id="147746019">
          <w:marLeft w:val="0"/>
          <w:marRight w:val="0"/>
          <w:marTop w:val="0"/>
          <w:marBottom w:val="0"/>
          <w:divBdr>
            <w:top w:val="none" w:sz="0" w:space="0" w:color="auto"/>
            <w:left w:val="none" w:sz="0" w:space="0" w:color="auto"/>
            <w:bottom w:val="none" w:sz="0" w:space="0" w:color="auto"/>
            <w:right w:val="none" w:sz="0" w:space="0" w:color="auto"/>
          </w:divBdr>
        </w:div>
        <w:div w:id="1570188019">
          <w:marLeft w:val="0"/>
          <w:marRight w:val="0"/>
          <w:marTop w:val="0"/>
          <w:marBottom w:val="0"/>
          <w:divBdr>
            <w:top w:val="none" w:sz="0" w:space="0" w:color="auto"/>
            <w:left w:val="none" w:sz="0" w:space="0" w:color="auto"/>
            <w:bottom w:val="none" w:sz="0" w:space="0" w:color="auto"/>
            <w:right w:val="none" w:sz="0" w:space="0" w:color="auto"/>
          </w:divBdr>
        </w:div>
        <w:div w:id="809322860">
          <w:marLeft w:val="0"/>
          <w:marRight w:val="0"/>
          <w:marTop w:val="0"/>
          <w:marBottom w:val="0"/>
          <w:divBdr>
            <w:top w:val="none" w:sz="0" w:space="0" w:color="auto"/>
            <w:left w:val="none" w:sz="0" w:space="0" w:color="auto"/>
            <w:bottom w:val="none" w:sz="0" w:space="0" w:color="auto"/>
            <w:right w:val="none" w:sz="0" w:space="0" w:color="auto"/>
          </w:divBdr>
        </w:div>
        <w:div w:id="1276644427">
          <w:marLeft w:val="0"/>
          <w:marRight w:val="0"/>
          <w:marTop w:val="0"/>
          <w:marBottom w:val="0"/>
          <w:divBdr>
            <w:top w:val="none" w:sz="0" w:space="0" w:color="auto"/>
            <w:left w:val="none" w:sz="0" w:space="0" w:color="auto"/>
            <w:bottom w:val="none" w:sz="0" w:space="0" w:color="auto"/>
            <w:right w:val="none" w:sz="0" w:space="0" w:color="auto"/>
          </w:divBdr>
        </w:div>
        <w:div w:id="814956755">
          <w:marLeft w:val="0"/>
          <w:marRight w:val="0"/>
          <w:marTop w:val="0"/>
          <w:marBottom w:val="0"/>
          <w:divBdr>
            <w:top w:val="none" w:sz="0" w:space="0" w:color="auto"/>
            <w:left w:val="none" w:sz="0" w:space="0" w:color="auto"/>
            <w:bottom w:val="none" w:sz="0" w:space="0" w:color="auto"/>
            <w:right w:val="none" w:sz="0" w:space="0" w:color="auto"/>
          </w:divBdr>
        </w:div>
        <w:div w:id="2057965130">
          <w:marLeft w:val="0"/>
          <w:marRight w:val="0"/>
          <w:marTop w:val="0"/>
          <w:marBottom w:val="0"/>
          <w:divBdr>
            <w:top w:val="none" w:sz="0" w:space="0" w:color="auto"/>
            <w:left w:val="none" w:sz="0" w:space="0" w:color="auto"/>
            <w:bottom w:val="none" w:sz="0" w:space="0" w:color="auto"/>
            <w:right w:val="none" w:sz="0" w:space="0" w:color="auto"/>
          </w:divBdr>
        </w:div>
        <w:div w:id="960189238">
          <w:marLeft w:val="0"/>
          <w:marRight w:val="0"/>
          <w:marTop w:val="0"/>
          <w:marBottom w:val="0"/>
          <w:divBdr>
            <w:top w:val="none" w:sz="0" w:space="0" w:color="auto"/>
            <w:left w:val="none" w:sz="0" w:space="0" w:color="auto"/>
            <w:bottom w:val="none" w:sz="0" w:space="0" w:color="auto"/>
            <w:right w:val="none" w:sz="0" w:space="0" w:color="auto"/>
          </w:divBdr>
        </w:div>
        <w:div w:id="1692217726">
          <w:marLeft w:val="0"/>
          <w:marRight w:val="0"/>
          <w:marTop w:val="0"/>
          <w:marBottom w:val="0"/>
          <w:divBdr>
            <w:top w:val="none" w:sz="0" w:space="0" w:color="auto"/>
            <w:left w:val="none" w:sz="0" w:space="0" w:color="auto"/>
            <w:bottom w:val="none" w:sz="0" w:space="0" w:color="auto"/>
            <w:right w:val="none" w:sz="0" w:space="0" w:color="auto"/>
          </w:divBdr>
        </w:div>
        <w:div w:id="1260140309">
          <w:marLeft w:val="0"/>
          <w:marRight w:val="0"/>
          <w:marTop w:val="0"/>
          <w:marBottom w:val="0"/>
          <w:divBdr>
            <w:top w:val="none" w:sz="0" w:space="0" w:color="auto"/>
            <w:left w:val="none" w:sz="0" w:space="0" w:color="auto"/>
            <w:bottom w:val="none" w:sz="0" w:space="0" w:color="auto"/>
            <w:right w:val="none" w:sz="0" w:space="0" w:color="auto"/>
          </w:divBdr>
        </w:div>
        <w:div w:id="1214931147">
          <w:marLeft w:val="0"/>
          <w:marRight w:val="0"/>
          <w:marTop w:val="0"/>
          <w:marBottom w:val="0"/>
          <w:divBdr>
            <w:top w:val="none" w:sz="0" w:space="0" w:color="auto"/>
            <w:left w:val="none" w:sz="0" w:space="0" w:color="auto"/>
            <w:bottom w:val="none" w:sz="0" w:space="0" w:color="auto"/>
            <w:right w:val="none" w:sz="0" w:space="0" w:color="auto"/>
          </w:divBdr>
        </w:div>
        <w:div w:id="2016152768">
          <w:marLeft w:val="0"/>
          <w:marRight w:val="0"/>
          <w:marTop w:val="0"/>
          <w:marBottom w:val="0"/>
          <w:divBdr>
            <w:top w:val="none" w:sz="0" w:space="0" w:color="auto"/>
            <w:left w:val="none" w:sz="0" w:space="0" w:color="auto"/>
            <w:bottom w:val="none" w:sz="0" w:space="0" w:color="auto"/>
            <w:right w:val="none" w:sz="0" w:space="0" w:color="auto"/>
          </w:divBdr>
        </w:div>
        <w:div w:id="652682708">
          <w:marLeft w:val="0"/>
          <w:marRight w:val="0"/>
          <w:marTop w:val="0"/>
          <w:marBottom w:val="0"/>
          <w:divBdr>
            <w:top w:val="none" w:sz="0" w:space="0" w:color="auto"/>
            <w:left w:val="none" w:sz="0" w:space="0" w:color="auto"/>
            <w:bottom w:val="none" w:sz="0" w:space="0" w:color="auto"/>
            <w:right w:val="none" w:sz="0" w:space="0" w:color="auto"/>
          </w:divBdr>
        </w:div>
        <w:div w:id="1137528780">
          <w:marLeft w:val="0"/>
          <w:marRight w:val="0"/>
          <w:marTop w:val="0"/>
          <w:marBottom w:val="0"/>
          <w:divBdr>
            <w:top w:val="none" w:sz="0" w:space="0" w:color="auto"/>
            <w:left w:val="none" w:sz="0" w:space="0" w:color="auto"/>
            <w:bottom w:val="none" w:sz="0" w:space="0" w:color="auto"/>
            <w:right w:val="none" w:sz="0" w:space="0" w:color="auto"/>
          </w:divBdr>
        </w:div>
        <w:div w:id="1398288397">
          <w:marLeft w:val="0"/>
          <w:marRight w:val="0"/>
          <w:marTop w:val="0"/>
          <w:marBottom w:val="0"/>
          <w:divBdr>
            <w:top w:val="none" w:sz="0" w:space="0" w:color="auto"/>
            <w:left w:val="none" w:sz="0" w:space="0" w:color="auto"/>
            <w:bottom w:val="none" w:sz="0" w:space="0" w:color="auto"/>
            <w:right w:val="none" w:sz="0" w:space="0" w:color="auto"/>
          </w:divBdr>
        </w:div>
        <w:div w:id="1989480583">
          <w:marLeft w:val="0"/>
          <w:marRight w:val="0"/>
          <w:marTop w:val="0"/>
          <w:marBottom w:val="0"/>
          <w:divBdr>
            <w:top w:val="none" w:sz="0" w:space="0" w:color="auto"/>
            <w:left w:val="none" w:sz="0" w:space="0" w:color="auto"/>
            <w:bottom w:val="none" w:sz="0" w:space="0" w:color="auto"/>
            <w:right w:val="none" w:sz="0" w:space="0" w:color="auto"/>
          </w:divBdr>
        </w:div>
        <w:div w:id="568459612">
          <w:marLeft w:val="0"/>
          <w:marRight w:val="0"/>
          <w:marTop w:val="0"/>
          <w:marBottom w:val="0"/>
          <w:divBdr>
            <w:top w:val="none" w:sz="0" w:space="0" w:color="auto"/>
            <w:left w:val="none" w:sz="0" w:space="0" w:color="auto"/>
            <w:bottom w:val="none" w:sz="0" w:space="0" w:color="auto"/>
            <w:right w:val="none" w:sz="0" w:space="0" w:color="auto"/>
          </w:divBdr>
        </w:div>
        <w:div w:id="603928085">
          <w:marLeft w:val="0"/>
          <w:marRight w:val="0"/>
          <w:marTop w:val="0"/>
          <w:marBottom w:val="0"/>
          <w:divBdr>
            <w:top w:val="none" w:sz="0" w:space="0" w:color="auto"/>
            <w:left w:val="none" w:sz="0" w:space="0" w:color="auto"/>
            <w:bottom w:val="none" w:sz="0" w:space="0" w:color="auto"/>
            <w:right w:val="none" w:sz="0" w:space="0" w:color="auto"/>
          </w:divBdr>
        </w:div>
        <w:div w:id="1705016570">
          <w:marLeft w:val="0"/>
          <w:marRight w:val="0"/>
          <w:marTop w:val="0"/>
          <w:marBottom w:val="0"/>
          <w:divBdr>
            <w:top w:val="none" w:sz="0" w:space="0" w:color="auto"/>
            <w:left w:val="none" w:sz="0" w:space="0" w:color="auto"/>
            <w:bottom w:val="none" w:sz="0" w:space="0" w:color="auto"/>
            <w:right w:val="none" w:sz="0" w:space="0" w:color="auto"/>
          </w:divBdr>
        </w:div>
        <w:div w:id="913198525">
          <w:marLeft w:val="0"/>
          <w:marRight w:val="0"/>
          <w:marTop w:val="0"/>
          <w:marBottom w:val="0"/>
          <w:divBdr>
            <w:top w:val="none" w:sz="0" w:space="0" w:color="auto"/>
            <w:left w:val="none" w:sz="0" w:space="0" w:color="auto"/>
            <w:bottom w:val="none" w:sz="0" w:space="0" w:color="auto"/>
            <w:right w:val="none" w:sz="0" w:space="0" w:color="auto"/>
          </w:divBdr>
        </w:div>
        <w:div w:id="1992245834">
          <w:marLeft w:val="0"/>
          <w:marRight w:val="0"/>
          <w:marTop w:val="0"/>
          <w:marBottom w:val="0"/>
          <w:divBdr>
            <w:top w:val="none" w:sz="0" w:space="0" w:color="auto"/>
            <w:left w:val="none" w:sz="0" w:space="0" w:color="auto"/>
            <w:bottom w:val="none" w:sz="0" w:space="0" w:color="auto"/>
            <w:right w:val="none" w:sz="0" w:space="0" w:color="auto"/>
          </w:divBdr>
        </w:div>
        <w:div w:id="668948156">
          <w:marLeft w:val="0"/>
          <w:marRight w:val="0"/>
          <w:marTop w:val="0"/>
          <w:marBottom w:val="0"/>
          <w:divBdr>
            <w:top w:val="none" w:sz="0" w:space="0" w:color="auto"/>
            <w:left w:val="none" w:sz="0" w:space="0" w:color="auto"/>
            <w:bottom w:val="none" w:sz="0" w:space="0" w:color="auto"/>
            <w:right w:val="none" w:sz="0" w:space="0" w:color="auto"/>
          </w:divBdr>
        </w:div>
        <w:div w:id="59526238">
          <w:marLeft w:val="0"/>
          <w:marRight w:val="0"/>
          <w:marTop w:val="0"/>
          <w:marBottom w:val="0"/>
          <w:divBdr>
            <w:top w:val="none" w:sz="0" w:space="0" w:color="auto"/>
            <w:left w:val="none" w:sz="0" w:space="0" w:color="auto"/>
            <w:bottom w:val="none" w:sz="0" w:space="0" w:color="auto"/>
            <w:right w:val="none" w:sz="0" w:space="0" w:color="auto"/>
          </w:divBdr>
        </w:div>
        <w:div w:id="1057975016">
          <w:marLeft w:val="0"/>
          <w:marRight w:val="0"/>
          <w:marTop w:val="0"/>
          <w:marBottom w:val="0"/>
          <w:divBdr>
            <w:top w:val="none" w:sz="0" w:space="0" w:color="auto"/>
            <w:left w:val="none" w:sz="0" w:space="0" w:color="auto"/>
            <w:bottom w:val="none" w:sz="0" w:space="0" w:color="auto"/>
            <w:right w:val="none" w:sz="0" w:space="0" w:color="auto"/>
          </w:divBdr>
        </w:div>
        <w:div w:id="1744257578">
          <w:marLeft w:val="0"/>
          <w:marRight w:val="0"/>
          <w:marTop w:val="0"/>
          <w:marBottom w:val="0"/>
          <w:divBdr>
            <w:top w:val="none" w:sz="0" w:space="0" w:color="auto"/>
            <w:left w:val="none" w:sz="0" w:space="0" w:color="auto"/>
            <w:bottom w:val="none" w:sz="0" w:space="0" w:color="auto"/>
            <w:right w:val="none" w:sz="0" w:space="0" w:color="auto"/>
          </w:divBdr>
        </w:div>
        <w:div w:id="1349599942">
          <w:marLeft w:val="0"/>
          <w:marRight w:val="0"/>
          <w:marTop w:val="0"/>
          <w:marBottom w:val="0"/>
          <w:divBdr>
            <w:top w:val="none" w:sz="0" w:space="0" w:color="auto"/>
            <w:left w:val="none" w:sz="0" w:space="0" w:color="auto"/>
            <w:bottom w:val="none" w:sz="0" w:space="0" w:color="auto"/>
            <w:right w:val="none" w:sz="0" w:space="0" w:color="auto"/>
          </w:divBdr>
        </w:div>
        <w:div w:id="1187327204">
          <w:marLeft w:val="0"/>
          <w:marRight w:val="0"/>
          <w:marTop w:val="0"/>
          <w:marBottom w:val="0"/>
          <w:divBdr>
            <w:top w:val="none" w:sz="0" w:space="0" w:color="auto"/>
            <w:left w:val="none" w:sz="0" w:space="0" w:color="auto"/>
            <w:bottom w:val="none" w:sz="0" w:space="0" w:color="auto"/>
            <w:right w:val="none" w:sz="0" w:space="0" w:color="auto"/>
          </w:divBdr>
        </w:div>
        <w:div w:id="751783916">
          <w:marLeft w:val="0"/>
          <w:marRight w:val="0"/>
          <w:marTop w:val="0"/>
          <w:marBottom w:val="0"/>
          <w:divBdr>
            <w:top w:val="none" w:sz="0" w:space="0" w:color="auto"/>
            <w:left w:val="none" w:sz="0" w:space="0" w:color="auto"/>
            <w:bottom w:val="none" w:sz="0" w:space="0" w:color="auto"/>
            <w:right w:val="none" w:sz="0" w:space="0" w:color="auto"/>
          </w:divBdr>
        </w:div>
        <w:div w:id="851605371">
          <w:marLeft w:val="0"/>
          <w:marRight w:val="0"/>
          <w:marTop w:val="0"/>
          <w:marBottom w:val="0"/>
          <w:divBdr>
            <w:top w:val="none" w:sz="0" w:space="0" w:color="auto"/>
            <w:left w:val="none" w:sz="0" w:space="0" w:color="auto"/>
            <w:bottom w:val="none" w:sz="0" w:space="0" w:color="auto"/>
            <w:right w:val="none" w:sz="0" w:space="0" w:color="auto"/>
          </w:divBdr>
        </w:div>
        <w:div w:id="1731417978">
          <w:marLeft w:val="0"/>
          <w:marRight w:val="0"/>
          <w:marTop w:val="0"/>
          <w:marBottom w:val="0"/>
          <w:divBdr>
            <w:top w:val="none" w:sz="0" w:space="0" w:color="auto"/>
            <w:left w:val="none" w:sz="0" w:space="0" w:color="auto"/>
            <w:bottom w:val="none" w:sz="0" w:space="0" w:color="auto"/>
            <w:right w:val="none" w:sz="0" w:space="0" w:color="auto"/>
          </w:divBdr>
        </w:div>
        <w:div w:id="301619058">
          <w:marLeft w:val="0"/>
          <w:marRight w:val="0"/>
          <w:marTop w:val="0"/>
          <w:marBottom w:val="0"/>
          <w:divBdr>
            <w:top w:val="none" w:sz="0" w:space="0" w:color="auto"/>
            <w:left w:val="none" w:sz="0" w:space="0" w:color="auto"/>
            <w:bottom w:val="none" w:sz="0" w:space="0" w:color="auto"/>
            <w:right w:val="none" w:sz="0" w:space="0" w:color="auto"/>
          </w:divBdr>
        </w:div>
        <w:div w:id="1177112352">
          <w:marLeft w:val="0"/>
          <w:marRight w:val="0"/>
          <w:marTop w:val="0"/>
          <w:marBottom w:val="0"/>
          <w:divBdr>
            <w:top w:val="none" w:sz="0" w:space="0" w:color="auto"/>
            <w:left w:val="none" w:sz="0" w:space="0" w:color="auto"/>
            <w:bottom w:val="none" w:sz="0" w:space="0" w:color="auto"/>
            <w:right w:val="none" w:sz="0" w:space="0" w:color="auto"/>
          </w:divBdr>
        </w:div>
        <w:div w:id="364326835">
          <w:marLeft w:val="0"/>
          <w:marRight w:val="0"/>
          <w:marTop w:val="0"/>
          <w:marBottom w:val="0"/>
          <w:divBdr>
            <w:top w:val="none" w:sz="0" w:space="0" w:color="auto"/>
            <w:left w:val="none" w:sz="0" w:space="0" w:color="auto"/>
            <w:bottom w:val="none" w:sz="0" w:space="0" w:color="auto"/>
            <w:right w:val="none" w:sz="0" w:space="0" w:color="auto"/>
          </w:divBdr>
        </w:div>
        <w:div w:id="66146523">
          <w:marLeft w:val="0"/>
          <w:marRight w:val="0"/>
          <w:marTop w:val="0"/>
          <w:marBottom w:val="0"/>
          <w:divBdr>
            <w:top w:val="none" w:sz="0" w:space="0" w:color="auto"/>
            <w:left w:val="none" w:sz="0" w:space="0" w:color="auto"/>
            <w:bottom w:val="none" w:sz="0" w:space="0" w:color="auto"/>
            <w:right w:val="none" w:sz="0" w:space="0" w:color="auto"/>
          </w:divBdr>
        </w:div>
        <w:div w:id="1946960683">
          <w:marLeft w:val="0"/>
          <w:marRight w:val="0"/>
          <w:marTop w:val="0"/>
          <w:marBottom w:val="0"/>
          <w:divBdr>
            <w:top w:val="none" w:sz="0" w:space="0" w:color="auto"/>
            <w:left w:val="none" w:sz="0" w:space="0" w:color="auto"/>
            <w:bottom w:val="none" w:sz="0" w:space="0" w:color="auto"/>
            <w:right w:val="none" w:sz="0" w:space="0" w:color="auto"/>
          </w:divBdr>
        </w:div>
        <w:div w:id="1421901512">
          <w:marLeft w:val="0"/>
          <w:marRight w:val="0"/>
          <w:marTop w:val="0"/>
          <w:marBottom w:val="0"/>
          <w:divBdr>
            <w:top w:val="none" w:sz="0" w:space="0" w:color="auto"/>
            <w:left w:val="none" w:sz="0" w:space="0" w:color="auto"/>
            <w:bottom w:val="none" w:sz="0" w:space="0" w:color="auto"/>
            <w:right w:val="none" w:sz="0" w:space="0" w:color="auto"/>
          </w:divBdr>
        </w:div>
        <w:div w:id="1824200690">
          <w:marLeft w:val="0"/>
          <w:marRight w:val="0"/>
          <w:marTop w:val="0"/>
          <w:marBottom w:val="0"/>
          <w:divBdr>
            <w:top w:val="none" w:sz="0" w:space="0" w:color="auto"/>
            <w:left w:val="none" w:sz="0" w:space="0" w:color="auto"/>
            <w:bottom w:val="none" w:sz="0" w:space="0" w:color="auto"/>
            <w:right w:val="none" w:sz="0" w:space="0" w:color="auto"/>
          </w:divBdr>
        </w:div>
        <w:div w:id="884485074">
          <w:marLeft w:val="0"/>
          <w:marRight w:val="0"/>
          <w:marTop w:val="0"/>
          <w:marBottom w:val="0"/>
          <w:divBdr>
            <w:top w:val="none" w:sz="0" w:space="0" w:color="auto"/>
            <w:left w:val="none" w:sz="0" w:space="0" w:color="auto"/>
            <w:bottom w:val="none" w:sz="0" w:space="0" w:color="auto"/>
            <w:right w:val="none" w:sz="0" w:space="0" w:color="auto"/>
          </w:divBdr>
        </w:div>
        <w:div w:id="817579493">
          <w:marLeft w:val="0"/>
          <w:marRight w:val="0"/>
          <w:marTop w:val="0"/>
          <w:marBottom w:val="0"/>
          <w:divBdr>
            <w:top w:val="none" w:sz="0" w:space="0" w:color="auto"/>
            <w:left w:val="none" w:sz="0" w:space="0" w:color="auto"/>
            <w:bottom w:val="none" w:sz="0" w:space="0" w:color="auto"/>
            <w:right w:val="none" w:sz="0" w:space="0" w:color="auto"/>
          </w:divBdr>
        </w:div>
        <w:div w:id="1838885670">
          <w:marLeft w:val="0"/>
          <w:marRight w:val="0"/>
          <w:marTop w:val="0"/>
          <w:marBottom w:val="0"/>
          <w:divBdr>
            <w:top w:val="none" w:sz="0" w:space="0" w:color="auto"/>
            <w:left w:val="none" w:sz="0" w:space="0" w:color="auto"/>
            <w:bottom w:val="none" w:sz="0" w:space="0" w:color="auto"/>
            <w:right w:val="none" w:sz="0" w:space="0" w:color="auto"/>
          </w:divBdr>
        </w:div>
        <w:div w:id="2115981686">
          <w:marLeft w:val="0"/>
          <w:marRight w:val="0"/>
          <w:marTop w:val="0"/>
          <w:marBottom w:val="0"/>
          <w:divBdr>
            <w:top w:val="none" w:sz="0" w:space="0" w:color="auto"/>
            <w:left w:val="none" w:sz="0" w:space="0" w:color="auto"/>
            <w:bottom w:val="none" w:sz="0" w:space="0" w:color="auto"/>
            <w:right w:val="none" w:sz="0" w:space="0" w:color="auto"/>
          </w:divBdr>
          <w:divsChild>
            <w:div w:id="1833371451">
              <w:marLeft w:val="0"/>
              <w:marRight w:val="0"/>
              <w:marTop w:val="0"/>
              <w:marBottom w:val="0"/>
              <w:divBdr>
                <w:top w:val="none" w:sz="0" w:space="0" w:color="auto"/>
                <w:left w:val="none" w:sz="0" w:space="0" w:color="auto"/>
                <w:bottom w:val="none" w:sz="0" w:space="0" w:color="auto"/>
                <w:right w:val="none" w:sz="0" w:space="0" w:color="auto"/>
              </w:divBdr>
            </w:div>
            <w:div w:id="1924141584">
              <w:marLeft w:val="0"/>
              <w:marRight w:val="0"/>
              <w:marTop w:val="0"/>
              <w:marBottom w:val="0"/>
              <w:divBdr>
                <w:top w:val="none" w:sz="0" w:space="0" w:color="auto"/>
                <w:left w:val="none" w:sz="0" w:space="0" w:color="auto"/>
                <w:bottom w:val="none" w:sz="0" w:space="0" w:color="auto"/>
                <w:right w:val="none" w:sz="0" w:space="0" w:color="auto"/>
              </w:divBdr>
            </w:div>
            <w:div w:id="1838034276">
              <w:marLeft w:val="0"/>
              <w:marRight w:val="0"/>
              <w:marTop w:val="0"/>
              <w:marBottom w:val="0"/>
              <w:divBdr>
                <w:top w:val="none" w:sz="0" w:space="0" w:color="auto"/>
                <w:left w:val="none" w:sz="0" w:space="0" w:color="auto"/>
                <w:bottom w:val="none" w:sz="0" w:space="0" w:color="auto"/>
                <w:right w:val="none" w:sz="0" w:space="0" w:color="auto"/>
              </w:divBdr>
            </w:div>
            <w:div w:id="526017969">
              <w:marLeft w:val="0"/>
              <w:marRight w:val="0"/>
              <w:marTop w:val="0"/>
              <w:marBottom w:val="0"/>
              <w:divBdr>
                <w:top w:val="none" w:sz="0" w:space="0" w:color="auto"/>
                <w:left w:val="none" w:sz="0" w:space="0" w:color="auto"/>
                <w:bottom w:val="none" w:sz="0" w:space="0" w:color="auto"/>
                <w:right w:val="none" w:sz="0" w:space="0" w:color="auto"/>
              </w:divBdr>
            </w:div>
            <w:div w:id="1618223083">
              <w:marLeft w:val="0"/>
              <w:marRight w:val="0"/>
              <w:marTop w:val="0"/>
              <w:marBottom w:val="0"/>
              <w:divBdr>
                <w:top w:val="none" w:sz="0" w:space="0" w:color="auto"/>
                <w:left w:val="none" w:sz="0" w:space="0" w:color="auto"/>
                <w:bottom w:val="none" w:sz="0" w:space="0" w:color="auto"/>
                <w:right w:val="none" w:sz="0" w:space="0" w:color="auto"/>
              </w:divBdr>
            </w:div>
          </w:divsChild>
        </w:div>
        <w:div w:id="1030033882">
          <w:marLeft w:val="0"/>
          <w:marRight w:val="0"/>
          <w:marTop w:val="0"/>
          <w:marBottom w:val="0"/>
          <w:divBdr>
            <w:top w:val="none" w:sz="0" w:space="0" w:color="auto"/>
            <w:left w:val="none" w:sz="0" w:space="0" w:color="auto"/>
            <w:bottom w:val="none" w:sz="0" w:space="0" w:color="auto"/>
            <w:right w:val="none" w:sz="0" w:space="0" w:color="auto"/>
          </w:divBdr>
        </w:div>
        <w:div w:id="1916160692">
          <w:marLeft w:val="0"/>
          <w:marRight w:val="0"/>
          <w:marTop w:val="0"/>
          <w:marBottom w:val="0"/>
          <w:divBdr>
            <w:top w:val="none" w:sz="0" w:space="0" w:color="auto"/>
            <w:left w:val="none" w:sz="0" w:space="0" w:color="auto"/>
            <w:bottom w:val="none" w:sz="0" w:space="0" w:color="auto"/>
            <w:right w:val="none" w:sz="0" w:space="0" w:color="auto"/>
          </w:divBdr>
        </w:div>
        <w:div w:id="1781416546">
          <w:marLeft w:val="0"/>
          <w:marRight w:val="0"/>
          <w:marTop w:val="0"/>
          <w:marBottom w:val="0"/>
          <w:divBdr>
            <w:top w:val="none" w:sz="0" w:space="0" w:color="auto"/>
            <w:left w:val="none" w:sz="0" w:space="0" w:color="auto"/>
            <w:bottom w:val="none" w:sz="0" w:space="0" w:color="auto"/>
            <w:right w:val="none" w:sz="0" w:space="0" w:color="auto"/>
          </w:divBdr>
        </w:div>
        <w:div w:id="1219172739">
          <w:marLeft w:val="0"/>
          <w:marRight w:val="0"/>
          <w:marTop w:val="0"/>
          <w:marBottom w:val="0"/>
          <w:divBdr>
            <w:top w:val="none" w:sz="0" w:space="0" w:color="auto"/>
            <w:left w:val="none" w:sz="0" w:space="0" w:color="auto"/>
            <w:bottom w:val="none" w:sz="0" w:space="0" w:color="auto"/>
            <w:right w:val="none" w:sz="0" w:space="0" w:color="auto"/>
          </w:divBdr>
        </w:div>
        <w:div w:id="1430734421">
          <w:marLeft w:val="0"/>
          <w:marRight w:val="0"/>
          <w:marTop w:val="0"/>
          <w:marBottom w:val="0"/>
          <w:divBdr>
            <w:top w:val="none" w:sz="0" w:space="0" w:color="auto"/>
            <w:left w:val="none" w:sz="0" w:space="0" w:color="auto"/>
            <w:bottom w:val="none" w:sz="0" w:space="0" w:color="auto"/>
            <w:right w:val="none" w:sz="0" w:space="0" w:color="auto"/>
          </w:divBdr>
        </w:div>
        <w:div w:id="1160077167">
          <w:marLeft w:val="0"/>
          <w:marRight w:val="0"/>
          <w:marTop w:val="0"/>
          <w:marBottom w:val="0"/>
          <w:divBdr>
            <w:top w:val="none" w:sz="0" w:space="0" w:color="auto"/>
            <w:left w:val="none" w:sz="0" w:space="0" w:color="auto"/>
            <w:bottom w:val="none" w:sz="0" w:space="0" w:color="auto"/>
            <w:right w:val="none" w:sz="0" w:space="0" w:color="auto"/>
          </w:divBdr>
        </w:div>
        <w:div w:id="1395928349">
          <w:marLeft w:val="0"/>
          <w:marRight w:val="0"/>
          <w:marTop w:val="0"/>
          <w:marBottom w:val="0"/>
          <w:divBdr>
            <w:top w:val="none" w:sz="0" w:space="0" w:color="auto"/>
            <w:left w:val="none" w:sz="0" w:space="0" w:color="auto"/>
            <w:bottom w:val="none" w:sz="0" w:space="0" w:color="auto"/>
            <w:right w:val="none" w:sz="0" w:space="0" w:color="auto"/>
          </w:divBdr>
        </w:div>
        <w:div w:id="878199652">
          <w:marLeft w:val="0"/>
          <w:marRight w:val="0"/>
          <w:marTop w:val="0"/>
          <w:marBottom w:val="0"/>
          <w:divBdr>
            <w:top w:val="none" w:sz="0" w:space="0" w:color="auto"/>
            <w:left w:val="none" w:sz="0" w:space="0" w:color="auto"/>
            <w:bottom w:val="none" w:sz="0" w:space="0" w:color="auto"/>
            <w:right w:val="none" w:sz="0" w:space="0" w:color="auto"/>
          </w:divBdr>
        </w:div>
        <w:div w:id="8917936">
          <w:marLeft w:val="0"/>
          <w:marRight w:val="0"/>
          <w:marTop w:val="0"/>
          <w:marBottom w:val="0"/>
          <w:divBdr>
            <w:top w:val="none" w:sz="0" w:space="0" w:color="auto"/>
            <w:left w:val="none" w:sz="0" w:space="0" w:color="auto"/>
            <w:bottom w:val="none" w:sz="0" w:space="0" w:color="auto"/>
            <w:right w:val="none" w:sz="0" w:space="0" w:color="auto"/>
          </w:divBdr>
        </w:div>
        <w:div w:id="1558661702">
          <w:marLeft w:val="0"/>
          <w:marRight w:val="0"/>
          <w:marTop w:val="0"/>
          <w:marBottom w:val="0"/>
          <w:divBdr>
            <w:top w:val="none" w:sz="0" w:space="0" w:color="auto"/>
            <w:left w:val="none" w:sz="0" w:space="0" w:color="auto"/>
            <w:bottom w:val="none" w:sz="0" w:space="0" w:color="auto"/>
            <w:right w:val="none" w:sz="0" w:space="0" w:color="auto"/>
          </w:divBdr>
        </w:div>
        <w:div w:id="2038962990">
          <w:marLeft w:val="0"/>
          <w:marRight w:val="0"/>
          <w:marTop w:val="0"/>
          <w:marBottom w:val="0"/>
          <w:divBdr>
            <w:top w:val="none" w:sz="0" w:space="0" w:color="auto"/>
            <w:left w:val="none" w:sz="0" w:space="0" w:color="auto"/>
            <w:bottom w:val="none" w:sz="0" w:space="0" w:color="auto"/>
            <w:right w:val="none" w:sz="0" w:space="0" w:color="auto"/>
          </w:divBdr>
        </w:div>
        <w:div w:id="856502705">
          <w:marLeft w:val="0"/>
          <w:marRight w:val="0"/>
          <w:marTop w:val="0"/>
          <w:marBottom w:val="0"/>
          <w:divBdr>
            <w:top w:val="none" w:sz="0" w:space="0" w:color="auto"/>
            <w:left w:val="none" w:sz="0" w:space="0" w:color="auto"/>
            <w:bottom w:val="none" w:sz="0" w:space="0" w:color="auto"/>
            <w:right w:val="none" w:sz="0" w:space="0" w:color="auto"/>
          </w:divBdr>
        </w:div>
        <w:div w:id="2026780482">
          <w:marLeft w:val="0"/>
          <w:marRight w:val="0"/>
          <w:marTop w:val="0"/>
          <w:marBottom w:val="0"/>
          <w:divBdr>
            <w:top w:val="none" w:sz="0" w:space="0" w:color="auto"/>
            <w:left w:val="none" w:sz="0" w:space="0" w:color="auto"/>
            <w:bottom w:val="none" w:sz="0" w:space="0" w:color="auto"/>
            <w:right w:val="none" w:sz="0" w:space="0" w:color="auto"/>
          </w:divBdr>
        </w:div>
        <w:div w:id="1833569458">
          <w:marLeft w:val="0"/>
          <w:marRight w:val="0"/>
          <w:marTop w:val="0"/>
          <w:marBottom w:val="0"/>
          <w:divBdr>
            <w:top w:val="none" w:sz="0" w:space="0" w:color="auto"/>
            <w:left w:val="none" w:sz="0" w:space="0" w:color="auto"/>
            <w:bottom w:val="none" w:sz="0" w:space="0" w:color="auto"/>
            <w:right w:val="none" w:sz="0" w:space="0" w:color="auto"/>
          </w:divBdr>
        </w:div>
        <w:div w:id="36052619">
          <w:marLeft w:val="0"/>
          <w:marRight w:val="0"/>
          <w:marTop w:val="0"/>
          <w:marBottom w:val="0"/>
          <w:divBdr>
            <w:top w:val="none" w:sz="0" w:space="0" w:color="auto"/>
            <w:left w:val="none" w:sz="0" w:space="0" w:color="auto"/>
            <w:bottom w:val="none" w:sz="0" w:space="0" w:color="auto"/>
            <w:right w:val="none" w:sz="0" w:space="0" w:color="auto"/>
          </w:divBdr>
        </w:div>
        <w:div w:id="1129473763">
          <w:marLeft w:val="0"/>
          <w:marRight w:val="0"/>
          <w:marTop w:val="0"/>
          <w:marBottom w:val="0"/>
          <w:divBdr>
            <w:top w:val="none" w:sz="0" w:space="0" w:color="auto"/>
            <w:left w:val="none" w:sz="0" w:space="0" w:color="auto"/>
            <w:bottom w:val="none" w:sz="0" w:space="0" w:color="auto"/>
            <w:right w:val="none" w:sz="0" w:space="0" w:color="auto"/>
          </w:divBdr>
        </w:div>
        <w:div w:id="1091926781">
          <w:marLeft w:val="0"/>
          <w:marRight w:val="0"/>
          <w:marTop w:val="0"/>
          <w:marBottom w:val="0"/>
          <w:divBdr>
            <w:top w:val="none" w:sz="0" w:space="0" w:color="auto"/>
            <w:left w:val="none" w:sz="0" w:space="0" w:color="auto"/>
            <w:bottom w:val="none" w:sz="0" w:space="0" w:color="auto"/>
            <w:right w:val="none" w:sz="0" w:space="0" w:color="auto"/>
          </w:divBdr>
        </w:div>
        <w:div w:id="2043701197">
          <w:marLeft w:val="0"/>
          <w:marRight w:val="0"/>
          <w:marTop w:val="0"/>
          <w:marBottom w:val="0"/>
          <w:divBdr>
            <w:top w:val="none" w:sz="0" w:space="0" w:color="auto"/>
            <w:left w:val="none" w:sz="0" w:space="0" w:color="auto"/>
            <w:bottom w:val="none" w:sz="0" w:space="0" w:color="auto"/>
            <w:right w:val="none" w:sz="0" w:space="0" w:color="auto"/>
          </w:divBdr>
        </w:div>
        <w:div w:id="1158109604">
          <w:marLeft w:val="0"/>
          <w:marRight w:val="0"/>
          <w:marTop w:val="0"/>
          <w:marBottom w:val="0"/>
          <w:divBdr>
            <w:top w:val="none" w:sz="0" w:space="0" w:color="auto"/>
            <w:left w:val="none" w:sz="0" w:space="0" w:color="auto"/>
            <w:bottom w:val="none" w:sz="0" w:space="0" w:color="auto"/>
            <w:right w:val="none" w:sz="0" w:space="0" w:color="auto"/>
          </w:divBdr>
        </w:div>
        <w:div w:id="2107841271">
          <w:marLeft w:val="0"/>
          <w:marRight w:val="0"/>
          <w:marTop w:val="0"/>
          <w:marBottom w:val="0"/>
          <w:divBdr>
            <w:top w:val="none" w:sz="0" w:space="0" w:color="auto"/>
            <w:left w:val="none" w:sz="0" w:space="0" w:color="auto"/>
            <w:bottom w:val="none" w:sz="0" w:space="0" w:color="auto"/>
            <w:right w:val="none" w:sz="0" w:space="0" w:color="auto"/>
          </w:divBdr>
        </w:div>
        <w:div w:id="65105001">
          <w:marLeft w:val="0"/>
          <w:marRight w:val="0"/>
          <w:marTop w:val="0"/>
          <w:marBottom w:val="0"/>
          <w:divBdr>
            <w:top w:val="none" w:sz="0" w:space="0" w:color="auto"/>
            <w:left w:val="none" w:sz="0" w:space="0" w:color="auto"/>
            <w:bottom w:val="none" w:sz="0" w:space="0" w:color="auto"/>
            <w:right w:val="none" w:sz="0" w:space="0" w:color="auto"/>
          </w:divBdr>
        </w:div>
        <w:div w:id="616444876">
          <w:marLeft w:val="0"/>
          <w:marRight w:val="0"/>
          <w:marTop w:val="0"/>
          <w:marBottom w:val="0"/>
          <w:divBdr>
            <w:top w:val="none" w:sz="0" w:space="0" w:color="auto"/>
            <w:left w:val="none" w:sz="0" w:space="0" w:color="auto"/>
            <w:bottom w:val="none" w:sz="0" w:space="0" w:color="auto"/>
            <w:right w:val="none" w:sz="0" w:space="0" w:color="auto"/>
          </w:divBdr>
        </w:div>
        <w:div w:id="659385345">
          <w:marLeft w:val="0"/>
          <w:marRight w:val="0"/>
          <w:marTop w:val="0"/>
          <w:marBottom w:val="0"/>
          <w:divBdr>
            <w:top w:val="none" w:sz="0" w:space="0" w:color="auto"/>
            <w:left w:val="none" w:sz="0" w:space="0" w:color="auto"/>
            <w:bottom w:val="none" w:sz="0" w:space="0" w:color="auto"/>
            <w:right w:val="none" w:sz="0" w:space="0" w:color="auto"/>
          </w:divBdr>
        </w:div>
        <w:div w:id="88896574">
          <w:marLeft w:val="0"/>
          <w:marRight w:val="0"/>
          <w:marTop w:val="0"/>
          <w:marBottom w:val="0"/>
          <w:divBdr>
            <w:top w:val="none" w:sz="0" w:space="0" w:color="auto"/>
            <w:left w:val="none" w:sz="0" w:space="0" w:color="auto"/>
            <w:bottom w:val="none" w:sz="0" w:space="0" w:color="auto"/>
            <w:right w:val="none" w:sz="0" w:space="0" w:color="auto"/>
          </w:divBdr>
        </w:div>
        <w:div w:id="504318439">
          <w:marLeft w:val="0"/>
          <w:marRight w:val="0"/>
          <w:marTop w:val="0"/>
          <w:marBottom w:val="0"/>
          <w:divBdr>
            <w:top w:val="none" w:sz="0" w:space="0" w:color="auto"/>
            <w:left w:val="none" w:sz="0" w:space="0" w:color="auto"/>
            <w:bottom w:val="none" w:sz="0" w:space="0" w:color="auto"/>
            <w:right w:val="none" w:sz="0" w:space="0" w:color="auto"/>
          </w:divBdr>
        </w:div>
        <w:div w:id="1165778928">
          <w:marLeft w:val="0"/>
          <w:marRight w:val="0"/>
          <w:marTop w:val="0"/>
          <w:marBottom w:val="0"/>
          <w:divBdr>
            <w:top w:val="none" w:sz="0" w:space="0" w:color="auto"/>
            <w:left w:val="none" w:sz="0" w:space="0" w:color="auto"/>
            <w:bottom w:val="none" w:sz="0" w:space="0" w:color="auto"/>
            <w:right w:val="none" w:sz="0" w:space="0" w:color="auto"/>
          </w:divBdr>
        </w:div>
        <w:div w:id="379090455">
          <w:marLeft w:val="0"/>
          <w:marRight w:val="0"/>
          <w:marTop w:val="0"/>
          <w:marBottom w:val="0"/>
          <w:divBdr>
            <w:top w:val="none" w:sz="0" w:space="0" w:color="auto"/>
            <w:left w:val="none" w:sz="0" w:space="0" w:color="auto"/>
            <w:bottom w:val="none" w:sz="0" w:space="0" w:color="auto"/>
            <w:right w:val="none" w:sz="0" w:space="0" w:color="auto"/>
          </w:divBdr>
        </w:div>
        <w:div w:id="1857114881">
          <w:marLeft w:val="0"/>
          <w:marRight w:val="0"/>
          <w:marTop w:val="0"/>
          <w:marBottom w:val="0"/>
          <w:divBdr>
            <w:top w:val="none" w:sz="0" w:space="0" w:color="auto"/>
            <w:left w:val="none" w:sz="0" w:space="0" w:color="auto"/>
            <w:bottom w:val="none" w:sz="0" w:space="0" w:color="auto"/>
            <w:right w:val="none" w:sz="0" w:space="0" w:color="auto"/>
          </w:divBdr>
        </w:div>
        <w:div w:id="2068718631">
          <w:marLeft w:val="0"/>
          <w:marRight w:val="0"/>
          <w:marTop w:val="0"/>
          <w:marBottom w:val="0"/>
          <w:divBdr>
            <w:top w:val="none" w:sz="0" w:space="0" w:color="auto"/>
            <w:left w:val="none" w:sz="0" w:space="0" w:color="auto"/>
            <w:bottom w:val="none" w:sz="0" w:space="0" w:color="auto"/>
            <w:right w:val="none" w:sz="0" w:space="0" w:color="auto"/>
          </w:divBdr>
        </w:div>
        <w:div w:id="1831215630">
          <w:marLeft w:val="0"/>
          <w:marRight w:val="0"/>
          <w:marTop w:val="0"/>
          <w:marBottom w:val="0"/>
          <w:divBdr>
            <w:top w:val="none" w:sz="0" w:space="0" w:color="auto"/>
            <w:left w:val="none" w:sz="0" w:space="0" w:color="auto"/>
            <w:bottom w:val="none" w:sz="0" w:space="0" w:color="auto"/>
            <w:right w:val="none" w:sz="0" w:space="0" w:color="auto"/>
          </w:divBdr>
        </w:div>
        <w:div w:id="364062079">
          <w:marLeft w:val="0"/>
          <w:marRight w:val="0"/>
          <w:marTop w:val="0"/>
          <w:marBottom w:val="0"/>
          <w:divBdr>
            <w:top w:val="none" w:sz="0" w:space="0" w:color="auto"/>
            <w:left w:val="none" w:sz="0" w:space="0" w:color="auto"/>
            <w:bottom w:val="none" w:sz="0" w:space="0" w:color="auto"/>
            <w:right w:val="none" w:sz="0" w:space="0" w:color="auto"/>
          </w:divBdr>
        </w:div>
        <w:div w:id="66660380">
          <w:marLeft w:val="0"/>
          <w:marRight w:val="0"/>
          <w:marTop w:val="0"/>
          <w:marBottom w:val="0"/>
          <w:divBdr>
            <w:top w:val="none" w:sz="0" w:space="0" w:color="auto"/>
            <w:left w:val="none" w:sz="0" w:space="0" w:color="auto"/>
            <w:bottom w:val="none" w:sz="0" w:space="0" w:color="auto"/>
            <w:right w:val="none" w:sz="0" w:space="0" w:color="auto"/>
          </w:divBdr>
        </w:div>
        <w:div w:id="1286698141">
          <w:marLeft w:val="0"/>
          <w:marRight w:val="0"/>
          <w:marTop w:val="0"/>
          <w:marBottom w:val="0"/>
          <w:divBdr>
            <w:top w:val="none" w:sz="0" w:space="0" w:color="auto"/>
            <w:left w:val="none" w:sz="0" w:space="0" w:color="auto"/>
            <w:bottom w:val="none" w:sz="0" w:space="0" w:color="auto"/>
            <w:right w:val="none" w:sz="0" w:space="0" w:color="auto"/>
          </w:divBdr>
        </w:div>
        <w:div w:id="1626502056">
          <w:marLeft w:val="0"/>
          <w:marRight w:val="0"/>
          <w:marTop w:val="0"/>
          <w:marBottom w:val="0"/>
          <w:divBdr>
            <w:top w:val="none" w:sz="0" w:space="0" w:color="auto"/>
            <w:left w:val="none" w:sz="0" w:space="0" w:color="auto"/>
            <w:bottom w:val="none" w:sz="0" w:space="0" w:color="auto"/>
            <w:right w:val="none" w:sz="0" w:space="0" w:color="auto"/>
          </w:divBdr>
        </w:div>
        <w:div w:id="284390679">
          <w:marLeft w:val="0"/>
          <w:marRight w:val="0"/>
          <w:marTop w:val="0"/>
          <w:marBottom w:val="0"/>
          <w:divBdr>
            <w:top w:val="none" w:sz="0" w:space="0" w:color="auto"/>
            <w:left w:val="none" w:sz="0" w:space="0" w:color="auto"/>
            <w:bottom w:val="none" w:sz="0" w:space="0" w:color="auto"/>
            <w:right w:val="none" w:sz="0" w:space="0" w:color="auto"/>
          </w:divBdr>
        </w:div>
        <w:div w:id="262999453">
          <w:marLeft w:val="0"/>
          <w:marRight w:val="0"/>
          <w:marTop w:val="0"/>
          <w:marBottom w:val="0"/>
          <w:divBdr>
            <w:top w:val="none" w:sz="0" w:space="0" w:color="auto"/>
            <w:left w:val="none" w:sz="0" w:space="0" w:color="auto"/>
            <w:bottom w:val="none" w:sz="0" w:space="0" w:color="auto"/>
            <w:right w:val="none" w:sz="0" w:space="0" w:color="auto"/>
          </w:divBdr>
        </w:div>
        <w:div w:id="1172911674">
          <w:marLeft w:val="0"/>
          <w:marRight w:val="0"/>
          <w:marTop w:val="0"/>
          <w:marBottom w:val="0"/>
          <w:divBdr>
            <w:top w:val="none" w:sz="0" w:space="0" w:color="auto"/>
            <w:left w:val="none" w:sz="0" w:space="0" w:color="auto"/>
            <w:bottom w:val="none" w:sz="0" w:space="0" w:color="auto"/>
            <w:right w:val="none" w:sz="0" w:space="0" w:color="auto"/>
          </w:divBdr>
        </w:div>
        <w:div w:id="1741639094">
          <w:marLeft w:val="0"/>
          <w:marRight w:val="0"/>
          <w:marTop w:val="0"/>
          <w:marBottom w:val="0"/>
          <w:divBdr>
            <w:top w:val="none" w:sz="0" w:space="0" w:color="auto"/>
            <w:left w:val="none" w:sz="0" w:space="0" w:color="auto"/>
            <w:bottom w:val="none" w:sz="0" w:space="0" w:color="auto"/>
            <w:right w:val="none" w:sz="0" w:space="0" w:color="auto"/>
          </w:divBdr>
        </w:div>
        <w:div w:id="1697385390">
          <w:marLeft w:val="0"/>
          <w:marRight w:val="0"/>
          <w:marTop w:val="0"/>
          <w:marBottom w:val="0"/>
          <w:divBdr>
            <w:top w:val="none" w:sz="0" w:space="0" w:color="auto"/>
            <w:left w:val="none" w:sz="0" w:space="0" w:color="auto"/>
            <w:bottom w:val="none" w:sz="0" w:space="0" w:color="auto"/>
            <w:right w:val="none" w:sz="0" w:space="0" w:color="auto"/>
          </w:divBdr>
        </w:div>
        <w:div w:id="325281633">
          <w:marLeft w:val="0"/>
          <w:marRight w:val="0"/>
          <w:marTop w:val="0"/>
          <w:marBottom w:val="0"/>
          <w:divBdr>
            <w:top w:val="none" w:sz="0" w:space="0" w:color="auto"/>
            <w:left w:val="none" w:sz="0" w:space="0" w:color="auto"/>
            <w:bottom w:val="none" w:sz="0" w:space="0" w:color="auto"/>
            <w:right w:val="none" w:sz="0" w:space="0" w:color="auto"/>
          </w:divBdr>
        </w:div>
        <w:div w:id="442917016">
          <w:marLeft w:val="0"/>
          <w:marRight w:val="0"/>
          <w:marTop w:val="0"/>
          <w:marBottom w:val="0"/>
          <w:divBdr>
            <w:top w:val="none" w:sz="0" w:space="0" w:color="auto"/>
            <w:left w:val="none" w:sz="0" w:space="0" w:color="auto"/>
            <w:bottom w:val="none" w:sz="0" w:space="0" w:color="auto"/>
            <w:right w:val="none" w:sz="0" w:space="0" w:color="auto"/>
          </w:divBdr>
        </w:div>
        <w:div w:id="1456220708">
          <w:marLeft w:val="0"/>
          <w:marRight w:val="0"/>
          <w:marTop w:val="0"/>
          <w:marBottom w:val="0"/>
          <w:divBdr>
            <w:top w:val="none" w:sz="0" w:space="0" w:color="auto"/>
            <w:left w:val="none" w:sz="0" w:space="0" w:color="auto"/>
            <w:bottom w:val="none" w:sz="0" w:space="0" w:color="auto"/>
            <w:right w:val="none" w:sz="0" w:space="0" w:color="auto"/>
          </w:divBdr>
        </w:div>
        <w:div w:id="819156618">
          <w:marLeft w:val="0"/>
          <w:marRight w:val="0"/>
          <w:marTop w:val="0"/>
          <w:marBottom w:val="0"/>
          <w:divBdr>
            <w:top w:val="none" w:sz="0" w:space="0" w:color="auto"/>
            <w:left w:val="none" w:sz="0" w:space="0" w:color="auto"/>
            <w:bottom w:val="none" w:sz="0" w:space="0" w:color="auto"/>
            <w:right w:val="none" w:sz="0" w:space="0" w:color="auto"/>
          </w:divBdr>
        </w:div>
        <w:div w:id="364987465">
          <w:marLeft w:val="0"/>
          <w:marRight w:val="0"/>
          <w:marTop w:val="0"/>
          <w:marBottom w:val="0"/>
          <w:divBdr>
            <w:top w:val="none" w:sz="0" w:space="0" w:color="auto"/>
            <w:left w:val="none" w:sz="0" w:space="0" w:color="auto"/>
            <w:bottom w:val="none" w:sz="0" w:space="0" w:color="auto"/>
            <w:right w:val="none" w:sz="0" w:space="0" w:color="auto"/>
          </w:divBdr>
        </w:div>
        <w:div w:id="912160993">
          <w:marLeft w:val="0"/>
          <w:marRight w:val="0"/>
          <w:marTop w:val="0"/>
          <w:marBottom w:val="0"/>
          <w:divBdr>
            <w:top w:val="none" w:sz="0" w:space="0" w:color="auto"/>
            <w:left w:val="none" w:sz="0" w:space="0" w:color="auto"/>
            <w:bottom w:val="none" w:sz="0" w:space="0" w:color="auto"/>
            <w:right w:val="none" w:sz="0" w:space="0" w:color="auto"/>
          </w:divBdr>
        </w:div>
        <w:div w:id="1989548147">
          <w:marLeft w:val="0"/>
          <w:marRight w:val="0"/>
          <w:marTop w:val="0"/>
          <w:marBottom w:val="0"/>
          <w:divBdr>
            <w:top w:val="none" w:sz="0" w:space="0" w:color="auto"/>
            <w:left w:val="none" w:sz="0" w:space="0" w:color="auto"/>
            <w:bottom w:val="none" w:sz="0" w:space="0" w:color="auto"/>
            <w:right w:val="none" w:sz="0" w:space="0" w:color="auto"/>
          </w:divBdr>
        </w:div>
        <w:div w:id="1526365435">
          <w:marLeft w:val="0"/>
          <w:marRight w:val="0"/>
          <w:marTop w:val="0"/>
          <w:marBottom w:val="0"/>
          <w:divBdr>
            <w:top w:val="none" w:sz="0" w:space="0" w:color="auto"/>
            <w:left w:val="none" w:sz="0" w:space="0" w:color="auto"/>
            <w:bottom w:val="none" w:sz="0" w:space="0" w:color="auto"/>
            <w:right w:val="none" w:sz="0" w:space="0" w:color="auto"/>
          </w:divBdr>
          <w:divsChild>
            <w:div w:id="1959605285">
              <w:marLeft w:val="0"/>
              <w:marRight w:val="0"/>
              <w:marTop w:val="0"/>
              <w:marBottom w:val="0"/>
              <w:divBdr>
                <w:top w:val="none" w:sz="0" w:space="0" w:color="auto"/>
                <w:left w:val="none" w:sz="0" w:space="0" w:color="auto"/>
                <w:bottom w:val="none" w:sz="0" w:space="0" w:color="auto"/>
                <w:right w:val="none" w:sz="0" w:space="0" w:color="auto"/>
              </w:divBdr>
            </w:div>
            <w:div w:id="2125420036">
              <w:marLeft w:val="0"/>
              <w:marRight w:val="0"/>
              <w:marTop w:val="0"/>
              <w:marBottom w:val="0"/>
              <w:divBdr>
                <w:top w:val="none" w:sz="0" w:space="0" w:color="auto"/>
                <w:left w:val="none" w:sz="0" w:space="0" w:color="auto"/>
                <w:bottom w:val="none" w:sz="0" w:space="0" w:color="auto"/>
                <w:right w:val="none" w:sz="0" w:space="0" w:color="auto"/>
              </w:divBdr>
            </w:div>
            <w:div w:id="175576878">
              <w:marLeft w:val="0"/>
              <w:marRight w:val="0"/>
              <w:marTop w:val="0"/>
              <w:marBottom w:val="0"/>
              <w:divBdr>
                <w:top w:val="none" w:sz="0" w:space="0" w:color="auto"/>
                <w:left w:val="none" w:sz="0" w:space="0" w:color="auto"/>
                <w:bottom w:val="none" w:sz="0" w:space="0" w:color="auto"/>
                <w:right w:val="none" w:sz="0" w:space="0" w:color="auto"/>
              </w:divBdr>
            </w:div>
            <w:div w:id="1774395461">
              <w:marLeft w:val="0"/>
              <w:marRight w:val="0"/>
              <w:marTop w:val="0"/>
              <w:marBottom w:val="0"/>
              <w:divBdr>
                <w:top w:val="none" w:sz="0" w:space="0" w:color="auto"/>
                <w:left w:val="none" w:sz="0" w:space="0" w:color="auto"/>
                <w:bottom w:val="none" w:sz="0" w:space="0" w:color="auto"/>
                <w:right w:val="none" w:sz="0" w:space="0" w:color="auto"/>
              </w:divBdr>
            </w:div>
            <w:div w:id="464736793">
              <w:marLeft w:val="0"/>
              <w:marRight w:val="0"/>
              <w:marTop w:val="0"/>
              <w:marBottom w:val="0"/>
              <w:divBdr>
                <w:top w:val="none" w:sz="0" w:space="0" w:color="auto"/>
                <w:left w:val="none" w:sz="0" w:space="0" w:color="auto"/>
                <w:bottom w:val="none" w:sz="0" w:space="0" w:color="auto"/>
                <w:right w:val="none" w:sz="0" w:space="0" w:color="auto"/>
              </w:divBdr>
            </w:div>
            <w:div w:id="638804325">
              <w:marLeft w:val="0"/>
              <w:marRight w:val="0"/>
              <w:marTop w:val="0"/>
              <w:marBottom w:val="0"/>
              <w:divBdr>
                <w:top w:val="none" w:sz="0" w:space="0" w:color="auto"/>
                <w:left w:val="none" w:sz="0" w:space="0" w:color="auto"/>
                <w:bottom w:val="none" w:sz="0" w:space="0" w:color="auto"/>
                <w:right w:val="none" w:sz="0" w:space="0" w:color="auto"/>
              </w:divBdr>
            </w:div>
            <w:div w:id="155390618">
              <w:marLeft w:val="0"/>
              <w:marRight w:val="0"/>
              <w:marTop w:val="0"/>
              <w:marBottom w:val="0"/>
              <w:divBdr>
                <w:top w:val="none" w:sz="0" w:space="0" w:color="auto"/>
                <w:left w:val="none" w:sz="0" w:space="0" w:color="auto"/>
                <w:bottom w:val="none" w:sz="0" w:space="0" w:color="auto"/>
                <w:right w:val="none" w:sz="0" w:space="0" w:color="auto"/>
              </w:divBdr>
            </w:div>
            <w:div w:id="974985823">
              <w:marLeft w:val="0"/>
              <w:marRight w:val="0"/>
              <w:marTop w:val="0"/>
              <w:marBottom w:val="0"/>
              <w:divBdr>
                <w:top w:val="none" w:sz="0" w:space="0" w:color="auto"/>
                <w:left w:val="none" w:sz="0" w:space="0" w:color="auto"/>
                <w:bottom w:val="none" w:sz="0" w:space="0" w:color="auto"/>
                <w:right w:val="none" w:sz="0" w:space="0" w:color="auto"/>
              </w:divBdr>
            </w:div>
            <w:div w:id="940138420">
              <w:marLeft w:val="0"/>
              <w:marRight w:val="0"/>
              <w:marTop w:val="0"/>
              <w:marBottom w:val="0"/>
              <w:divBdr>
                <w:top w:val="none" w:sz="0" w:space="0" w:color="auto"/>
                <w:left w:val="none" w:sz="0" w:space="0" w:color="auto"/>
                <w:bottom w:val="none" w:sz="0" w:space="0" w:color="auto"/>
                <w:right w:val="none" w:sz="0" w:space="0" w:color="auto"/>
              </w:divBdr>
            </w:div>
            <w:div w:id="735475997">
              <w:marLeft w:val="0"/>
              <w:marRight w:val="0"/>
              <w:marTop w:val="0"/>
              <w:marBottom w:val="0"/>
              <w:divBdr>
                <w:top w:val="none" w:sz="0" w:space="0" w:color="auto"/>
                <w:left w:val="none" w:sz="0" w:space="0" w:color="auto"/>
                <w:bottom w:val="none" w:sz="0" w:space="0" w:color="auto"/>
                <w:right w:val="none" w:sz="0" w:space="0" w:color="auto"/>
              </w:divBdr>
            </w:div>
            <w:div w:id="1852640293">
              <w:marLeft w:val="0"/>
              <w:marRight w:val="0"/>
              <w:marTop w:val="0"/>
              <w:marBottom w:val="0"/>
              <w:divBdr>
                <w:top w:val="none" w:sz="0" w:space="0" w:color="auto"/>
                <w:left w:val="none" w:sz="0" w:space="0" w:color="auto"/>
                <w:bottom w:val="none" w:sz="0" w:space="0" w:color="auto"/>
                <w:right w:val="none" w:sz="0" w:space="0" w:color="auto"/>
              </w:divBdr>
            </w:div>
            <w:div w:id="1747262789">
              <w:marLeft w:val="0"/>
              <w:marRight w:val="0"/>
              <w:marTop w:val="0"/>
              <w:marBottom w:val="0"/>
              <w:divBdr>
                <w:top w:val="none" w:sz="0" w:space="0" w:color="auto"/>
                <w:left w:val="none" w:sz="0" w:space="0" w:color="auto"/>
                <w:bottom w:val="none" w:sz="0" w:space="0" w:color="auto"/>
                <w:right w:val="none" w:sz="0" w:space="0" w:color="auto"/>
              </w:divBdr>
            </w:div>
            <w:div w:id="2127767323">
              <w:marLeft w:val="0"/>
              <w:marRight w:val="0"/>
              <w:marTop w:val="0"/>
              <w:marBottom w:val="0"/>
              <w:divBdr>
                <w:top w:val="none" w:sz="0" w:space="0" w:color="auto"/>
                <w:left w:val="none" w:sz="0" w:space="0" w:color="auto"/>
                <w:bottom w:val="none" w:sz="0" w:space="0" w:color="auto"/>
                <w:right w:val="none" w:sz="0" w:space="0" w:color="auto"/>
              </w:divBdr>
            </w:div>
            <w:div w:id="968316868">
              <w:marLeft w:val="0"/>
              <w:marRight w:val="0"/>
              <w:marTop w:val="0"/>
              <w:marBottom w:val="0"/>
              <w:divBdr>
                <w:top w:val="none" w:sz="0" w:space="0" w:color="auto"/>
                <w:left w:val="none" w:sz="0" w:space="0" w:color="auto"/>
                <w:bottom w:val="none" w:sz="0" w:space="0" w:color="auto"/>
                <w:right w:val="none" w:sz="0" w:space="0" w:color="auto"/>
              </w:divBdr>
            </w:div>
            <w:div w:id="205072461">
              <w:marLeft w:val="0"/>
              <w:marRight w:val="0"/>
              <w:marTop w:val="0"/>
              <w:marBottom w:val="0"/>
              <w:divBdr>
                <w:top w:val="none" w:sz="0" w:space="0" w:color="auto"/>
                <w:left w:val="none" w:sz="0" w:space="0" w:color="auto"/>
                <w:bottom w:val="none" w:sz="0" w:space="0" w:color="auto"/>
                <w:right w:val="none" w:sz="0" w:space="0" w:color="auto"/>
              </w:divBdr>
            </w:div>
            <w:div w:id="838934499">
              <w:marLeft w:val="0"/>
              <w:marRight w:val="0"/>
              <w:marTop w:val="0"/>
              <w:marBottom w:val="0"/>
              <w:divBdr>
                <w:top w:val="none" w:sz="0" w:space="0" w:color="auto"/>
                <w:left w:val="none" w:sz="0" w:space="0" w:color="auto"/>
                <w:bottom w:val="none" w:sz="0" w:space="0" w:color="auto"/>
                <w:right w:val="none" w:sz="0" w:space="0" w:color="auto"/>
              </w:divBdr>
            </w:div>
            <w:div w:id="1722287688">
              <w:marLeft w:val="0"/>
              <w:marRight w:val="0"/>
              <w:marTop w:val="0"/>
              <w:marBottom w:val="0"/>
              <w:divBdr>
                <w:top w:val="none" w:sz="0" w:space="0" w:color="auto"/>
                <w:left w:val="none" w:sz="0" w:space="0" w:color="auto"/>
                <w:bottom w:val="none" w:sz="0" w:space="0" w:color="auto"/>
                <w:right w:val="none" w:sz="0" w:space="0" w:color="auto"/>
              </w:divBdr>
            </w:div>
            <w:div w:id="1915813896">
              <w:marLeft w:val="0"/>
              <w:marRight w:val="0"/>
              <w:marTop w:val="0"/>
              <w:marBottom w:val="0"/>
              <w:divBdr>
                <w:top w:val="none" w:sz="0" w:space="0" w:color="auto"/>
                <w:left w:val="none" w:sz="0" w:space="0" w:color="auto"/>
                <w:bottom w:val="none" w:sz="0" w:space="0" w:color="auto"/>
                <w:right w:val="none" w:sz="0" w:space="0" w:color="auto"/>
              </w:divBdr>
            </w:div>
            <w:div w:id="756092862">
              <w:marLeft w:val="0"/>
              <w:marRight w:val="0"/>
              <w:marTop w:val="0"/>
              <w:marBottom w:val="0"/>
              <w:divBdr>
                <w:top w:val="none" w:sz="0" w:space="0" w:color="auto"/>
                <w:left w:val="none" w:sz="0" w:space="0" w:color="auto"/>
                <w:bottom w:val="none" w:sz="0" w:space="0" w:color="auto"/>
                <w:right w:val="none" w:sz="0" w:space="0" w:color="auto"/>
              </w:divBdr>
            </w:div>
            <w:div w:id="1812672763">
              <w:marLeft w:val="0"/>
              <w:marRight w:val="0"/>
              <w:marTop w:val="0"/>
              <w:marBottom w:val="0"/>
              <w:divBdr>
                <w:top w:val="none" w:sz="0" w:space="0" w:color="auto"/>
                <w:left w:val="none" w:sz="0" w:space="0" w:color="auto"/>
                <w:bottom w:val="none" w:sz="0" w:space="0" w:color="auto"/>
                <w:right w:val="none" w:sz="0" w:space="0" w:color="auto"/>
              </w:divBdr>
            </w:div>
            <w:div w:id="458695194">
              <w:marLeft w:val="0"/>
              <w:marRight w:val="0"/>
              <w:marTop w:val="0"/>
              <w:marBottom w:val="0"/>
              <w:divBdr>
                <w:top w:val="none" w:sz="0" w:space="0" w:color="auto"/>
                <w:left w:val="none" w:sz="0" w:space="0" w:color="auto"/>
                <w:bottom w:val="none" w:sz="0" w:space="0" w:color="auto"/>
                <w:right w:val="none" w:sz="0" w:space="0" w:color="auto"/>
              </w:divBdr>
            </w:div>
            <w:div w:id="1539971443">
              <w:marLeft w:val="0"/>
              <w:marRight w:val="0"/>
              <w:marTop w:val="0"/>
              <w:marBottom w:val="0"/>
              <w:divBdr>
                <w:top w:val="none" w:sz="0" w:space="0" w:color="auto"/>
                <w:left w:val="none" w:sz="0" w:space="0" w:color="auto"/>
                <w:bottom w:val="none" w:sz="0" w:space="0" w:color="auto"/>
                <w:right w:val="none" w:sz="0" w:space="0" w:color="auto"/>
              </w:divBdr>
            </w:div>
            <w:div w:id="1917134005">
              <w:marLeft w:val="0"/>
              <w:marRight w:val="0"/>
              <w:marTop w:val="0"/>
              <w:marBottom w:val="0"/>
              <w:divBdr>
                <w:top w:val="none" w:sz="0" w:space="0" w:color="auto"/>
                <w:left w:val="none" w:sz="0" w:space="0" w:color="auto"/>
                <w:bottom w:val="none" w:sz="0" w:space="0" w:color="auto"/>
                <w:right w:val="none" w:sz="0" w:space="0" w:color="auto"/>
              </w:divBdr>
            </w:div>
            <w:div w:id="1116604300">
              <w:marLeft w:val="0"/>
              <w:marRight w:val="0"/>
              <w:marTop w:val="0"/>
              <w:marBottom w:val="0"/>
              <w:divBdr>
                <w:top w:val="none" w:sz="0" w:space="0" w:color="auto"/>
                <w:left w:val="none" w:sz="0" w:space="0" w:color="auto"/>
                <w:bottom w:val="none" w:sz="0" w:space="0" w:color="auto"/>
                <w:right w:val="none" w:sz="0" w:space="0" w:color="auto"/>
              </w:divBdr>
            </w:div>
            <w:div w:id="168369746">
              <w:marLeft w:val="0"/>
              <w:marRight w:val="0"/>
              <w:marTop w:val="0"/>
              <w:marBottom w:val="0"/>
              <w:divBdr>
                <w:top w:val="none" w:sz="0" w:space="0" w:color="auto"/>
                <w:left w:val="none" w:sz="0" w:space="0" w:color="auto"/>
                <w:bottom w:val="none" w:sz="0" w:space="0" w:color="auto"/>
                <w:right w:val="none" w:sz="0" w:space="0" w:color="auto"/>
              </w:divBdr>
            </w:div>
            <w:div w:id="889731667">
              <w:marLeft w:val="0"/>
              <w:marRight w:val="0"/>
              <w:marTop w:val="0"/>
              <w:marBottom w:val="0"/>
              <w:divBdr>
                <w:top w:val="none" w:sz="0" w:space="0" w:color="auto"/>
                <w:left w:val="none" w:sz="0" w:space="0" w:color="auto"/>
                <w:bottom w:val="none" w:sz="0" w:space="0" w:color="auto"/>
                <w:right w:val="none" w:sz="0" w:space="0" w:color="auto"/>
              </w:divBdr>
            </w:div>
            <w:div w:id="743187270">
              <w:marLeft w:val="0"/>
              <w:marRight w:val="0"/>
              <w:marTop w:val="0"/>
              <w:marBottom w:val="0"/>
              <w:divBdr>
                <w:top w:val="none" w:sz="0" w:space="0" w:color="auto"/>
                <w:left w:val="none" w:sz="0" w:space="0" w:color="auto"/>
                <w:bottom w:val="none" w:sz="0" w:space="0" w:color="auto"/>
                <w:right w:val="none" w:sz="0" w:space="0" w:color="auto"/>
              </w:divBdr>
            </w:div>
            <w:div w:id="1198154379">
              <w:marLeft w:val="0"/>
              <w:marRight w:val="0"/>
              <w:marTop w:val="0"/>
              <w:marBottom w:val="0"/>
              <w:divBdr>
                <w:top w:val="none" w:sz="0" w:space="0" w:color="auto"/>
                <w:left w:val="none" w:sz="0" w:space="0" w:color="auto"/>
                <w:bottom w:val="none" w:sz="0" w:space="0" w:color="auto"/>
                <w:right w:val="none" w:sz="0" w:space="0" w:color="auto"/>
              </w:divBdr>
            </w:div>
            <w:div w:id="561794386">
              <w:marLeft w:val="0"/>
              <w:marRight w:val="0"/>
              <w:marTop w:val="0"/>
              <w:marBottom w:val="0"/>
              <w:divBdr>
                <w:top w:val="none" w:sz="0" w:space="0" w:color="auto"/>
                <w:left w:val="none" w:sz="0" w:space="0" w:color="auto"/>
                <w:bottom w:val="none" w:sz="0" w:space="0" w:color="auto"/>
                <w:right w:val="none" w:sz="0" w:space="0" w:color="auto"/>
              </w:divBdr>
            </w:div>
            <w:div w:id="1583220309">
              <w:marLeft w:val="0"/>
              <w:marRight w:val="0"/>
              <w:marTop w:val="0"/>
              <w:marBottom w:val="0"/>
              <w:divBdr>
                <w:top w:val="none" w:sz="0" w:space="0" w:color="auto"/>
                <w:left w:val="none" w:sz="0" w:space="0" w:color="auto"/>
                <w:bottom w:val="none" w:sz="0" w:space="0" w:color="auto"/>
                <w:right w:val="none" w:sz="0" w:space="0" w:color="auto"/>
              </w:divBdr>
            </w:div>
            <w:div w:id="88476751">
              <w:marLeft w:val="0"/>
              <w:marRight w:val="0"/>
              <w:marTop w:val="0"/>
              <w:marBottom w:val="0"/>
              <w:divBdr>
                <w:top w:val="none" w:sz="0" w:space="0" w:color="auto"/>
                <w:left w:val="none" w:sz="0" w:space="0" w:color="auto"/>
                <w:bottom w:val="none" w:sz="0" w:space="0" w:color="auto"/>
                <w:right w:val="none" w:sz="0" w:space="0" w:color="auto"/>
              </w:divBdr>
            </w:div>
            <w:div w:id="830217017">
              <w:marLeft w:val="0"/>
              <w:marRight w:val="0"/>
              <w:marTop w:val="0"/>
              <w:marBottom w:val="0"/>
              <w:divBdr>
                <w:top w:val="none" w:sz="0" w:space="0" w:color="auto"/>
                <w:left w:val="none" w:sz="0" w:space="0" w:color="auto"/>
                <w:bottom w:val="none" w:sz="0" w:space="0" w:color="auto"/>
                <w:right w:val="none" w:sz="0" w:space="0" w:color="auto"/>
              </w:divBdr>
            </w:div>
            <w:div w:id="1675451232">
              <w:marLeft w:val="0"/>
              <w:marRight w:val="0"/>
              <w:marTop w:val="0"/>
              <w:marBottom w:val="0"/>
              <w:divBdr>
                <w:top w:val="none" w:sz="0" w:space="0" w:color="auto"/>
                <w:left w:val="none" w:sz="0" w:space="0" w:color="auto"/>
                <w:bottom w:val="none" w:sz="0" w:space="0" w:color="auto"/>
                <w:right w:val="none" w:sz="0" w:space="0" w:color="auto"/>
              </w:divBdr>
            </w:div>
            <w:div w:id="446118807">
              <w:marLeft w:val="0"/>
              <w:marRight w:val="0"/>
              <w:marTop w:val="0"/>
              <w:marBottom w:val="0"/>
              <w:divBdr>
                <w:top w:val="none" w:sz="0" w:space="0" w:color="auto"/>
                <w:left w:val="none" w:sz="0" w:space="0" w:color="auto"/>
                <w:bottom w:val="none" w:sz="0" w:space="0" w:color="auto"/>
                <w:right w:val="none" w:sz="0" w:space="0" w:color="auto"/>
              </w:divBdr>
            </w:div>
            <w:div w:id="697701102">
              <w:marLeft w:val="0"/>
              <w:marRight w:val="0"/>
              <w:marTop w:val="0"/>
              <w:marBottom w:val="0"/>
              <w:divBdr>
                <w:top w:val="none" w:sz="0" w:space="0" w:color="auto"/>
                <w:left w:val="none" w:sz="0" w:space="0" w:color="auto"/>
                <w:bottom w:val="none" w:sz="0" w:space="0" w:color="auto"/>
                <w:right w:val="none" w:sz="0" w:space="0" w:color="auto"/>
              </w:divBdr>
            </w:div>
            <w:div w:id="2010057541">
              <w:marLeft w:val="0"/>
              <w:marRight w:val="0"/>
              <w:marTop w:val="0"/>
              <w:marBottom w:val="0"/>
              <w:divBdr>
                <w:top w:val="none" w:sz="0" w:space="0" w:color="auto"/>
                <w:left w:val="none" w:sz="0" w:space="0" w:color="auto"/>
                <w:bottom w:val="none" w:sz="0" w:space="0" w:color="auto"/>
                <w:right w:val="none" w:sz="0" w:space="0" w:color="auto"/>
              </w:divBdr>
            </w:div>
            <w:div w:id="1846750140">
              <w:marLeft w:val="0"/>
              <w:marRight w:val="0"/>
              <w:marTop w:val="0"/>
              <w:marBottom w:val="0"/>
              <w:divBdr>
                <w:top w:val="none" w:sz="0" w:space="0" w:color="auto"/>
                <w:left w:val="none" w:sz="0" w:space="0" w:color="auto"/>
                <w:bottom w:val="none" w:sz="0" w:space="0" w:color="auto"/>
                <w:right w:val="none" w:sz="0" w:space="0" w:color="auto"/>
              </w:divBdr>
            </w:div>
          </w:divsChild>
        </w:div>
        <w:div w:id="1412316187">
          <w:marLeft w:val="0"/>
          <w:marRight w:val="0"/>
          <w:marTop w:val="0"/>
          <w:marBottom w:val="0"/>
          <w:divBdr>
            <w:top w:val="none" w:sz="0" w:space="0" w:color="auto"/>
            <w:left w:val="none" w:sz="0" w:space="0" w:color="auto"/>
            <w:bottom w:val="none" w:sz="0" w:space="0" w:color="auto"/>
            <w:right w:val="none" w:sz="0" w:space="0" w:color="auto"/>
          </w:divBdr>
        </w:div>
        <w:div w:id="2129856323">
          <w:marLeft w:val="0"/>
          <w:marRight w:val="0"/>
          <w:marTop w:val="0"/>
          <w:marBottom w:val="0"/>
          <w:divBdr>
            <w:top w:val="none" w:sz="0" w:space="0" w:color="auto"/>
            <w:left w:val="none" w:sz="0" w:space="0" w:color="auto"/>
            <w:bottom w:val="none" w:sz="0" w:space="0" w:color="auto"/>
            <w:right w:val="none" w:sz="0" w:space="0" w:color="auto"/>
          </w:divBdr>
        </w:div>
        <w:div w:id="706222649">
          <w:marLeft w:val="0"/>
          <w:marRight w:val="0"/>
          <w:marTop w:val="0"/>
          <w:marBottom w:val="0"/>
          <w:divBdr>
            <w:top w:val="none" w:sz="0" w:space="0" w:color="auto"/>
            <w:left w:val="none" w:sz="0" w:space="0" w:color="auto"/>
            <w:bottom w:val="none" w:sz="0" w:space="0" w:color="auto"/>
            <w:right w:val="none" w:sz="0" w:space="0" w:color="auto"/>
          </w:divBdr>
        </w:div>
        <w:div w:id="255283499">
          <w:marLeft w:val="0"/>
          <w:marRight w:val="0"/>
          <w:marTop w:val="0"/>
          <w:marBottom w:val="0"/>
          <w:divBdr>
            <w:top w:val="none" w:sz="0" w:space="0" w:color="auto"/>
            <w:left w:val="none" w:sz="0" w:space="0" w:color="auto"/>
            <w:bottom w:val="none" w:sz="0" w:space="0" w:color="auto"/>
            <w:right w:val="none" w:sz="0" w:space="0" w:color="auto"/>
          </w:divBdr>
        </w:div>
        <w:div w:id="140654619">
          <w:marLeft w:val="0"/>
          <w:marRight w:val="0"/>
          <w:marTop w:val="0"/>
          <w:marBottom w:val="0"/>
          <w:divBdr>
            <w:top w:val="none" w:sz="0" w:space="0" w:color="auto"/>
            <w:left w:val="none" w:sz="0" w:space="0" w:color="auto"/>
            <w:bottom w:val="none" w:sz="0" w:space="0" w:color="auto"/>
            <w:right w:val="none" w:sz="0" w:space="0" w:color="auto"/>
          </w:divBdr>
        </w:div>
        <w:div w:id="154105348">
          <w:marLeft w:val="0"/>
          <w:marRight w:val="0"/>
          <w:marTop w:val="0"/>
          <w:marBottom w:val="0"/>
          <w:divBdr>
            <w:top w:val="none" w:sz="0" w:space="0" w:color="auto"/>
            <w:left w:val="none" w:sz="0" w:space="0" w:color="auto"/>
            <w:bottom w:val="none" w:sz="0" w:space="0" w:color="auto"/>
            <w:right w:val="none" w:sz="0" w:space="0" w:color="auto"/>
          </w:divBdr>
        </w:div>
        <w:div w:id="353697856">
          <w:marLeft w:val="0"/>
          <w:marRight w:val="0"/>
          <w:marTop w:val="0"/>
          <w:marBottom w:val="0"/>
          <w:divBdr>
            <w:top w:val="none" w:sz="0" w:space="0" w:color="auto"/>
            <w:left w:val="none" w:sz="0" w:space="0" w:color="auto"/>
            <w:bottom w:val="none" w:sz="0" w:space="0" w:color="auto"/>
            <w:right w:val="none" w:sz="0" w:space="0" w:color="auto"/>
          </w:divBdr>
        </w:div>
        <w:div w:id="574167678">
          <w:marLeft w:val="0"/>
          <w:marRight w:val="0"/>
          <w:marTop w:val="0"/>
          <w:marBottom w:val="0"/>
          <w:divBdr>
            <w:top w:val="none" w:sz="0" w:space="0" w:color="auto"/>
            <w:left w:val="none" w:sz="0" w:space="0" w:color="auto"/>
            <w:bottom w:val="none" w:sz="0" w:space="0" w:color="auto"/>
            <w:right w:val="none" w:sz="0" w:space="0" w:color="auto"/>
          </w:divBdr>
        </w:div>
        <w:div w:id="1364939451">
          <w:marLeft w:val="0"/>
          <w:marRight w:val="0"/>
          <w:marTop w:val="0"/>
          <w:marBottom w:val="0"/>
          <w:divBdr>
            <w:top w:val="none" w:sz="0" w:space="0" w:color="auto"/>
            <w:left w:val="none" w:sz="0" w:space="0" w:color="auto"/>
            <w:bottom w:val="none" w:sz="0" w:space="0" w:color="auto"/>
            <w:right w:val="none" w:sz="0" w:space="0" w:color="auto"/>
          </w:divBdr>
        </w:div>
        <w:div w:id="1868175027">
          <w:marLeft w:val="0"/>
          <w:marRight w:val="0"/>
          <w:marTop w:val="0"/>
          <w:marBottom w:val="0"/>
          <w:divBdr>
            <w:top w:val="none" w:sz="0" w:space="0" w:color="auto"/>
            <w:left w:val="none" w:sz="0" w:space="0" w:color="auto"/>
            <w:bottom w:val="none" w:sz="0" w:space="0" w:color="auto"/>
            <w:right w:val="none" w:sz="0" w:space="0" w:color="auto"/>
          </w:divBdr>
        </w:div>
        <w:div w:id="1875969243">
          <w:marLeft w:val="0"/>
          <w:marRight w:val="0"/>
          <w:marTop w:val="0"/>
          <w:marBottom w:val="0"/>
          <w:divBdr>
            <w:top w:val="none" w:sz="0" w:space="0" w:color="auto"/>
            <w:left w:val="none" w:sz="0" w:space="0" w:color="auto"/>
            <w:bottom w:val="none" w:sz="0" w:space="0" w:color="auto"/>
            <w:right w:val="none" w:sz="0" w:space="0" w:color="auto"/>
          </w:divBdr>
        </w:div>
        <w:div w:id="1290285310">
          <w:marLeft w:val="0"/>
          <w:marRight w:val="0"/>
          <w:marTop w:val="0"/>
          <w:marBottom w:val="0"/>
          <w:divBdr>
            <w:top w:val="none" w:sz="0" w:space="0" w:color="auto"/>
            <w:left w:val="none" w:sz="0" w:space="0" w:color="auto"/>
            <w:bottom w:val="none" w:sz="0" w:space="0" w:color="auto"/>
            <w:right w:val="none" w:sz="0" w:space="0" w:color="auto"/>
          </w:divBdr>
        </w:div>
        <w:div w:id="213273708">
          <w:marLeft w:val="0"/>
          <w:marRight w:val="0"/>
          <w:marTop w:val="0"/>
          <w:marBottom w:val="0"/>
          <w:divBdr>
            <w:top w:val="none" w:sz="0" w:space="0" w:color="auto"/>
            <w:left w:val="none" w:sz="0" w:space="0" w:color="auto"/>
            <w:bottom w:val="none" w:sz="0" w:space="0" w:color="auto"/>
            <w:right w:val="none" w:sz="0" w:space="0" w:color="auto"/>
          </w:divBdr>
        </w:div>
        <w:div w:id="1796483499">
          <w:marLeft w:val="0"/>
          <w:marRight w:val="0"/>
          <w:marTop w:val="0"/>
          <w:marBottom w:val="0"/>
          <w:divBdr>
            <w:top w:val="none" w:sz="0" w:space="0" w:color="auto"/>
            <w:left w:val="none" w:sz="0" w:space="0" w:color="auto"/>
            <w:bottom w:val="none" w:sz="0" w:space="0" w:color="auto"/>
            <w:right w:val="none" w:sz="0" w:space="0" w:color="auto"/>
          </w:divBdr>
        </w:div>
        <w:div w:id="308900838">
          <w:marLeft w:val="0"/>
          <w:marRight w:val="0"/>
          <w:marTop w:val="0"/>
          <w:marBottom w:val="0"/>
          <w:divBdr>
            <w:top w:val="none" w:sz="0" w:space="0" w:color="auto"/>
            <w:left w:val="none" w:sz="0" w:space="0" w:color="auto"/>
            <w:bottom w:val="none" w:sz="0" w:space="0" w:color="auto"/>
            <w:right w:val="none" w:sz="0" w:space="0" w:color="auto"/>
          </w:divBdr>
        </w:div>
        <w:div w:id="147301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rreycoalition.org.uk/IMH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rreycoali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CF22AF04D40BFBD85893F6F0DB8DE"/>
        <w:category>
          <w:name w:val="General"/>
          <w:gallery w:val="placeholder"/>
        </w:category>
        <w:types>
          <w:type w:val="bbPlcHdr"/>
        </w:types>
        <w:behaviors>
          <w:behavior w:val="content"/>
        </w:behaviors>
        <w:guid w:val="{0D12F6F4-2778-454A-8786-21B2D3F45ACC}"/>
      </w:docPartPr>
      <w:docPartBody>
        <w:p w:rsidR="00BA1DEB" w:rsidRDefault="001A1E3A" w:rsidP="001A1E3A">
          <w:pPr>
            <w:pStyle w:val="7CFCF22AF04D40BFBD85893F6F0DB8DE"/>
          </w:pPr>
          <w:r>
            <w:rPr>
              <w:rFonts w:asciiTheme="majorHAnsi" w:eastAsiaTheme="majorEastAsia" w:hAnsiTheme="majorHAnsi" w:cstheme="majorBidi"/>
              <w:color w:val="156082" w:themeColor="accent1"/>
              <w:sz w:val="88"/>
              <w:szCs w:val="88"/>
            </w:rPr>
            <w:t>[Document title]</w:t>
          </w:r>
        </w:p>
      </w:docPartBody>
    </w:docPart>
    <w:docPart>
      <w:docPartPr>
        <w:name w:val="D04C387C779B4973881821E3C650500F"/>
        <w:category>
          <w:name w:val="General"/>
          <w:gallery w:val="placeholder"/>
        </w:category>
        <w:types>
          <w:type w:val="bbPlcHdr"/>
        </w:types>
        <w:behaviors>
          <w:behavior w:val="content"/>
        </w:behaviors>
        <w:guid w:val="{CB75AF43-04BA-4246-A15B-06A40F9274E7}"/>
      </w:docPartPr>
      <w:docPartBody>
        <w:p w:rsidR="00BA1DEB" w:rsidRDefault="001A1E3A" w:rsidP="001A1E3A">
          <w:pPr>
            <w:pStyle w:val="D04C387C779B4973881821E3C650500F"/>
          </w:pPr>
          <w:r>
            <w:rPr>
              <w:color w:val="156082"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3A"/>
    <w:rsid w:val="001A1E3A"/>
    <w:rsid w:val="001B53BC"/>
    <w:rsid w:val="00324FE1"/>
    <w:rsid w:val="007776DC"/>
    <w:rsid w:val="00861E5B"/>
    <w:rsid w:val="008B2F7F"/>
    <w:rsid w:val="00BA1DEB"/>
    <w:rsid w:val="00D34284"/>
    <w:rsid w:val="00E54F35"/>
    <w:rsid w:val="00EB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CF22AF04D40BFBD85893F6F0DB8DE">
    <w:name w:val="7CFCF22AF04D40BFBD85893F6F0DB8DE"/>
    <w:rsid w:val="001A1E3A"/>
  </w:style>
  <w:style w:type="paragraph" w:customStyle="1" w:styleId="D04C387C779B4973881821E3C650500F">
    <w:name w:val="D04C387C779B4973881821E3C650500F"/>
    <w:rsid w:val="001A1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8" ma:contentTypeDescription="Create a new document." ma:contentTypeScope="" ma:versionID="32a3ac69ef24cd26d0d37fba7b43464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3dd0e0817073f96b12a85d7fd8874f25"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2708F-5E4D-4706-AB4C-1FDF75A5E371}">
  <ds:schemaRefs>
    <ds:schemaRef ds:uri="http://schemas.openxmlformats.org/officeDocument/2006/bibliography"/>
  </ds:schemaRefs>
</ds:datastoreItem>
</file>

<file path=customXml/itemProps3.xml><?xml version="1.0" encoding="utf-8"?>
<ds:datastoreItem xmlns:ds="http://schemas.openxmlformats.org/officeDocument/2006/customXml" ds:itemID="{8822C1BA-D99A-4F16-8ECA-C848EED57772}">
  <ds:schemaRefs>
    <ds:schemaRef ds:uri="http://schemas.microsoft.com/sharepoint/v3/contenttype/forms"/>
  </ds:schemaRefs>
</ds:datastoreItem>
</file>

<file path=customXml/itemProps4.xml><?xml version="1.0" encoding="utf-8"?>
<ds:datastoreItem xmlns:ds="http://schemas.openxmlformats.org/officeDocument/2006/customXml" ds:itemID="{50335B05-F3E9-4142-A02F-1505AFC9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DC7672-0D7A-44AA-8BEB-D202E880D190}">
  <ds:schemaRefs>
    <ds:schemaRef ds:uri="http://schemas.microsoft.com/office/2006/metadata/properties"/>
    <ds:schemaRef ds:uri="http://schemas.microsoft.com/office/infopath/2007/PartnerControls"/>
    <ds:schemaRef ds:uri="3984df8d-5966-4755-b8ce-ffcf483b6bba"/>
    <ds:schemaRef ds:uri="2d197e9a-b99b-4000-9663-133251d87ea0"/>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7229</Words>
  <Characters>41211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ways Community Connectors in SABP’s GPimhs and MHICS services map their clients’ needs</dc:title>
  <dc:subject/>
  <dc:creator>Wendy Smith</dc:creator>
  <cp:keywords/>
  <dc:description/>
  <cp:lastModifiedBy>Wendy Smith</cp:lastModifiedBy>
  <cp:revision>20</cp:revision>
  <dcterms:created xsi:type="dcterms:W3CDTF">2023-04-12T21:22:00Z</dcterms:created>
  <dcterms:modified xsi:type="dcterms:W3CDTF">2024-03-27T09:47:00Z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y fmtid="{D5CDD505-2E9C-101B-9397-08002B2CF9AE}" pid="3" name="MediaServiceImageTags">
    <vt:lpwstr/>
  </property>
</Properties>
</file>